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00" w:rsidRPr="008A6582" w:rsidRDefault="00C07601" w:rsidP="00314600">
      <w:pPr>
        <w:jc w:val="center"/>
        <w:rPr>
          <w:rFonts w:ascii="Georgia" w:hAnsi="Georgia" w:cs="Mangal"/>
          <w:b/>
          <w:sz w:val="32"/>
          <w:szCs w:val="32"/>
        </w:rPr>
      </w:pPr>
      <w:r w:rsidRPr="008A6582">
        <w:rPr>
          <w:i/>
          <w:noProof/>
          <w:color w:val="FFFF00"/>
          <w:spacing w:val="5"/>
          <w:kern w:val="28"/>
          <w:sz w:val="32"/>
          <w:szCs w:val="32"/>
          <w:lang w:eastAsia="ru-RU"/>
        </w:rPr>
        <w:drawing>
          <wp:anchor distT="0" distB="0" distL="114300" distR="114300" simplePos="0" relativeHeight="251659264" behindDoc="1" locked="0" layoutInCell="1" allowOverlap="1" wp14:anchorId="20A18144" wp14:editId="6EE8D2EF">
            <wp:simplePos x="0" y="0"/>
            <wp:positionH relativeFrom="column">
              <wp:posOffset>-3089910</wp:posOffset>
            </wp:positionH>
            <wp:positionV relativeFrom="paragraph">
              <wp:posOffset>-890905</wp:posOffset>
            </wp:positionV>
            <wp:extent cx="14020800" cy="11132820"/>
            <wp:effectExtent l="0" t="0" r="0" b="0"/>
            <wp:wrapNone/>
            <wp:docPr id="3" name="Рисунок 3" descr="C:\Documents and Settings\1\Мои документы\Мои рисунки\схоз картинки для Героев Соц. Труда\стадо кор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Мои документы\Мои рисунки\схоз картинки для Героев Соц. Труда\стадо коров.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4020800" cy="11132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4600" w:rsidRPr="008A6582">
        <w:rPr>
          <w:rFonts w:ascii="Georgia" w:hAnsi="Georgia" w:cs="Mangal"/>
          <w:b/>
          <w:color w:val="FFFF00"/>
          <w:sz w:val="32"/>
          <w:szCs w:val="32"/>
        </w:rPr>
        <w:t>МКУ Новосибирского района                                                                                             «Централизованная библиотечная система»                                                                        Центральная районная библиотека</w:t>
      </w:r>
    </w:p>
    <w:p w:rsidR="00314600" w:rsidRDefault="00314600" w:rsidP="00314600">
      <w:pPr>
        <w:jc w:val="center"/>
        <w:rPr>
          <w:rFonts w:ascii="Georgia" w:hAnsi="Georgia" w:cs="Mangal"/>
          <w:b/>
          <w:sz w:val="28"/>
          <w:szCs w:val="28"/>
        </w:rPr>
      </w:pPr>
    </w:p>
    <w:p w:rsidR="00314600" w:rsidRDefault="00314600" w:rsidP="00314600">
      <w:pPr>
        <w:jc w:val="center"/>
        <w:rPr>
          <w:rFonts w:ascii="Georgia" w:hAnsi="Georgia" w:cs="Mangal"/>
          <w:b/>
          <w:sz w:val="28"/>
          <w:szCs w:val="28"/>
        </w:rPr>
      </w:pPr>
    </w:p>
    <w:p w:rsidR="00C7151D" w:rsidRPr="008A6582" w:rsidRDefault="00314600" w:rsidP="00314600">
      <w:pPr>
        <w:jc w:val="right"/>
        <w:rPr>
          <w:rFonts w:ascii="Times New Roman" w:hAnsi="Times New Roman" w:cs="Times New Roman"/>
          <w:b/>
          <w:i/>
          <w:color w:val="FFFF00"/>
          <w:sz w:val="32"/>
          <w:szCs w:val="32"/>
        </w:rPr>
      </w:pPr>
      <w:r w:rsidRPr="008A6582">
        <w:rPr>
          <w:rFonts w:ascii="Times New Roman" w:hAnsi="Times New Roman" w:cs="Times New Roman"/>
          <w:b/>
          <w:i/>
          <w:color w:val="FFFF00"/>
          <w:sz w:val="32"/>
          <w:szCs w:val="32"/>
        </w:rPr>
        <w:t>ГАЛЕРЕЯ СЛАВЫ НОВОСИБИРСКОГО РАЙОНА</w:t>
      </w:r>
    </w:p>
    <w:p w:rsidR="00314600" w:rsidRPr="004242A9" w:rsidRDefault="00314600" w:rsidP="00314600">
      <w:pPr>
        <w:jc w:val="right"/>
        <w:rPr>
          <w:rFonts w:ascii="Times New Roman" w:hAnsi="Times New Roman" w:cs="Times New Roman"/>
          <w:b/>
          <w:i/>
          <w:sz w:val="40"/>
          <w:szCs w:val="40"/>
        </w:rPr>
      </w:pPr>
    </w:p>
    <w:p w:rsidR="00314600" w:rsidRPr="00C07601" w:rsidRDefault="004242A9" w:rsidP="00F9240F">
      <w:pPr>
        <w:pStyle w:val="2"/>
        <w:jc w:val="center"/>
        <w:rPr>
          <w:rFonts w:ascii="Times New Roman" w:hAnsi="Times New Roman" w:cs="Times New Roman"/>
          <w:color w:val="FFFF00"/>
          <w:sz w:val="36"/>
          <w:szCs w:val="36"/>
        </w:rPr>
      </w:pPr>
      <w:r w:rsidRPr="00C07601">
        <w:rPr>
          <w:rStyle w:val="a6"/>
          <w:color w:val="FFFF00"/>
        </w:rPr>
        <w:t xml:space="preserve">« </w:t>
      </w:r>
      <w:r w:rsidRPr="008A6582">
        <w:rPr>
          <w:rStyle w:val="a6"/>
          <w:i/>
          <w:color w:val="FFFF00"/>
          <w:sz w:val="56"/>
          <w:szCs w:val="56"/>
        </w:rPr>
        <w:t xml:space="preserve">Пока работаю – отдыхаю.                                                                                                </w:t>
      </w:r>
      <w:r w:rsidR="00D33DDC" w:rsidRPr="008A6582">
        <w:rPr>
          <w:rStyle w:val="a6"/>
          <w:i/>
          <w:color w:val="FFFF00"/>
          <w:sz w:val="56"/>
          <w:szCs w:val="56"/>
        </w:rPr>
        <w:t xml:space="preserve">А работаю  всегда».                                                                   </w:t>
      </w:r>
      <w:r w:rsidRPr="008A6582">
        <w:rPr>
          <w:rStyle w:val="a6"/>
          <w:i/>
          <w:color w:val="FFFF00"/>
          <w:sz w:val="56"/>
          <w:szCs w:val="56"/>
        </w:rPr>
        <w:t xml:space="preserve"> </w:t>
      </w:r>
      <w:r w:rsidR="008A6582">
        <w:rPr>
          <w:rStyle w:val="a6"/>
          <w:i/>
          <w:color w:val="FFFF00"/>
          <w:sz w:val="56"/>
          <w:szCs w:val="56"/>
        </w:rPr>
        <w:t xml:space="preserve">        </w:t>
      </w:r>
      <w:r w:rsidRPr="00C07601">
        <w:rPr>
          <w:rFonts w:ascii="Times New Roman" w:hAnsi="Times New Roman" w:cs="Times New Roman"/>
          <w:color w:val="FFFF00"/>
          <w:sz w:val="36"/>
          <w:szCs w:val="36"/>
        </w:rPr>
        <w:t>Г. К. Першилин</w:t>
      </w:r>
    </w:p>
    <w:p w:rsidR="00D33DDC" w:rsidRDefault="00D33DDC" w:rsidP="00D33DDC">
      <w:pPr>
        <w:jc w:val="center"/>
        <w:rPr>
          <w:rFonts w:ascii="Times New Roman" w:hAnsi="Times New Roman" w:cs="Times New Roman"/>
          <w:b/>
          <w:sz w:val="36"/>
          <w:szCs w:val="36"/>
        </w:rPr>
      </w:pPr>
    </w:p>
    <w:p w:rsidR="00D33DDC" w:rsidRDefault="00D33DDC" w:rsidP="00D33DDC">
      <w:pPr>
        <w:jc w:val="center"/>
        <w:rPr>
          <w:rFonts w:ascii="Times New Roman" w:hAnsi="Times New Roman" w:cs="Times New Roman"/>
          <w:b/>
          <w:sz w:val="36"/>
          <w:szCs w:val="36"/>
        </w:rPr>
      </w:pPr>
    </w:p>
    <w:p w:rsidR="00D33DDC" w:rsidRPr="00C07601" w:rsidRDefault="009A163F" w:rsidP="00D33DDC">
      <w:pPr>
        <w:jc w:val="center"/>
        <w:rPr>
          <w:rFonts w:ascii="Times New Roman" w:hAnsi="Times New Roman" w:cs="Times New Roman"/>
          <w:b/>
          <w:color w:val="FFFF00"/>
          <w:sz w:val="36"/>
          <w:szCs w:val="36"/>
        </w:rPr>
      </w:pPr>
      <w:r w:rsidRPr="00C07601">
        <w:rPr>
          <w:rFonts w:ascii="Times New Roman" w:hAnsi="Times New Roman" w:cs="Times New Roman"/>
          <w:b/>
          <w:color w:val="FFFF00"/>
          <w:sz w:val="36"/>
          <w:szCs w:val="36"/>
        </w:rPr>
        <w:t>Библиографический очерк</w:t>
      </w:r>
    </w:p>
    <w:p w:rsidR="009A163F" w:rsidRDefault="009A163F" w:rsidP="00D33DDC">
      <w:pPr>
        <w:jc w:val="center"/>
        <w:rPr>
          <w:rFonts w:ascii="Times New Roman" w:hAnsi="Times New Roman" w:cs="Times New Roman"/>
          <w:b/>
          <w:sz w:val="36"/>
          <w:szCs w:val="36"/>
        </w:rPr>
      </w:pPr>
    </w:p>
    <w:p w:rsidR="009A163F" w:rsidRDefault="009A163F" w:rsidP="00D33DDC">
      <w:pPr>
        <w:jc w:val="center"/>
        <w:rPr>
          <w:rFonts w:ascii="Times New Roman" w:hAnsi="Times New Roman" w:cs="Times New Roman"/>
          <w:b/>
          <w:sz w:val="36"/>
          <w:szCs w:val="36"/>
        </w:rPr>
      </w:pPr>
    </w:p>
    <w:p w:rsidR="009A163F" w:rsidRDefault="009A163F" w:rsidP="00D33DDC">
      <w:pPr>
        <w:jc w:val="center"/>
        <w:rPr>
          <w:rFonts w:ascii="Times New Roman" w:hAnsi="Times New Roman" w:cs="Times New Roman"/>
          <w:b/>
          <w:sz w:val="36"/>
          <w:szCs w:val="36"/>
        </w:rPr>
      </w:pPr>
    </w:p>
    <w:p w:rsidR="009A163F" w:rsidRDefault="009A163F" w:rsidP="00D33DDC">
      <w:pPr>
        <w:jc w:val="center"/>
        <w:rPr>
          <w:rFonts w:ascii="Times New Roman" w:hAnsi="Times New Roman" w:cs="Times New Roman"/>
          <w:b/>
          <w:sz w:val="36"/>
          <w:szCs w:val="36"/>
        </w:rPr>
      </w:pPr>
    </w:p>
    <w:p w:rsidR="009A163F" w:rsidRDefault="009A163F" w:rsidP="00D33DDC">
      <w:pPr>
        <w:jc w:val="center"/>
        <w:rPr>
          <w:rFonts w:ascii="Times New Roman" w:hAnsi="Times New Roman" w:cs="Times New Roman"/>
          <w:b/>
          <w:sz w:val="36"/>
          <w:szCs w:val="36"/>
        </w:rPr>
      </w:pPr>
    </w:p>
    <w:p w:rsidR="009A163F" w:rsidRPr="00C07601" w:rsidRDefault="009A163F" w:rsidP="00D33DDC">
      <w:pPr>
        <w:jc w:val="center"/>
        <w:rPr>
          <w:rFonts w:ascii="Times New Roman" w:hAnsi="Times New Roman" w:cs="Times New Roman"/>
          <w:b/>
          <w:color w:val="FFFF00"/>
          <w:sz w:val="36"/>
          <w:szCs w:val="36"/>
        </w:rPr>
      </w:pPr>
    </w:p>
    <w:p w:rsidR="008A6582" w:rsidRDefault="008A6582" w:rsidP="00D33DDC">
      <w:pPr>
        <w:jc w:val="center"/>
        <w:rPr>
          <w:rFonts w:ascii="Times New Roman" w:hAnsi="Times New Roman" w:cs="Times New Roman"/>
          <w:b/>
          <w:color w:val="FFFF00"/>
          <w:sz w:val="28"/>
          <w:szCs w:val="28"/>
        </w:rPr>
      </w:pPr>
    </w:p>
    <w:p w:rsidR="008A6582" w:rsidRDefault="008A6582" w:rsidP="00D33DDC">
      <w:pPr>
        <w:jc w:val="center"/>
        <w:rPr>
          <w:rFonts w:ascii="Times New Roman" w:hAnsi="Times New Roman" w:cs="Times New Roman"/>
          <w:b/>
          <w:color w:val="FFFF00"/>
          <w:sz w:val="28"/>
          <w:szCs w:val="28"/>
        </w:rPr>
      </w:pPr>
    </w:p>
    <w:p w:rsidR="008A6582" w:rsidRDefault="008A6582" w:rsidP="00D33DDC">
      <w:pPr>
        <w:jc w:val="center"/>
        <w:rPr>
          <w:rFonts w:ascii="Times New Roman" w:hAnsi="Times New Roman" w:cs="Times New Roman"/>
          <w:b/>
          <w:color w:val="FFFF00"/>
          <w:sz w:val="28"/>
          <w:szCs w:val="28"/>
        </w:rPr>
      </w:pPr>
    </w:p>
    <w:p w:rsidR="009A163F" w:rsidRPr="00C07601" w:rsidRDefault="009A163F" w:rsidP="00D33DDC">
      <w:pPr>
        <w:jc w:val="center"/>
        <w:rPr>
          <w:rFonts w:ascii="Times New Roman" w:hAnsi="Times New Roman" w:cs="Times New Roman"/>
          <w:b/>
          <w:color w:val="FFFF00"/>
          <w:sz w:val="28"/>
          <w:szCs w:val="28"/>
        </w:rPr>
      </w:pPr>
      <w:r w:rsidRPr="00C07601">
        <w:rPr>
          <w:rFonts w:ascii="Times New Roman" w:hAnsi="Times New Roman" w:cs="Times New Roman"/>
          <w:b/>
          <w:color w:val="FFFF00"/>
          <w:sz w:val="28"/>
          <w:szCs w:val="28"/>
        </w:rPr>
        <w:t>р. п. Краснообск, 2014</w:t>
      </w:r>
    </w:p>
    <w:p w:rsidR="00D33DDC" w:rsidRDefault="00D33DDC" w:rsidP="00D33DDC">
      <w:pPr>
        <w:jc w:val="center"/>
        <w:rPr>
          <w:rFonts w:ascii="Times New Roman" w:hAnsi="Times New Roman" w:cs="Times New Roman"/>
          <w:b/>
          <w:sz w:val="36"/>
          <w:szCs w:val="36"/>
        </w:rPr>
      </w:pPr>
      <w:r>
        <w:rPr>
          <w:rFonts w:ascii="Times New Roman" w:hAnsi="Times New Roman" w:cs="Times New Roman"/>
          <w:b/>
          <w:noProof/>
          <w:sz w:val="36"/>
          <w:szCs w:val="36"/>
          <w:lang w:eastAsia="ru-RU"/>
        </w:rPr>
        <w:lastRenderedPageBreak/>
        <w:drawing>
          <wp:inline distT="0" distB="0" distL="0" distR="0">
            <wp:extent cx="4370400" cy="5180400"/>
            <wp:effectExtent l="0" t="0" r="0" b="1270"/>
            <wp:docPr id="1" name="Рисунок 1" descr="C:\Documents and Settings\1\Мои документы\Мои рисунки\першилиш к пр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Мои документы\Мои рисунки\першилиш к пред.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0400" cy="5180400"/>
                    </a:xfrm>
                    <a:prstGeom prst="rect">
                      <a:avLst/>
                    </a:prstGeom>
                    <a:noFill/>
                    <a:ln>
                      <a:noFill/>
                    </a:ln>
                  </pic:spPr>
                </pic:pic>
              </a:graphicData>
            </a:graphic>
          </wp:inline>
        </w:drawing>
      </w:r>
    </w:p>
    <w:p w:rsidR="00D33DDC" w:rsidRDefault="00D33DDC" w:rsidP="00D33DDC">
      <w:pPr>
        <w:jc w:val="center"/>
        <w:rPr>
          <w:rFonts w:ascii="Times New Roman" w:hAnsi="Times New Roman" w:cs="Times New Roman"/>
          <w:b/>
          <w:sz w:val="36"/>
          <w:szCs w:val="36"/>
        </w:rPr>
      </w:pPr>
    </w:p>
    <w:p w:rsidR="009A163F" w:rsidRPr="00971781" w:rsidRDefault="009A163F" w:rsidP="008A6582">
      <w:pPr>
        <w:spacing w:before="100" w:beforeAutospacing="1" w:after="100" w:afterAutospacing="1" w:line="360" w:lineRule="auto"/>
        <w:rPr>
          <w:rFonts w:ascii="Georgia" w:eastAsia="Times New Roman" w:hAnsi="Georgia" w:cs="Times New Roman"/>
          <w:color w:val="00B050"/>
          <w:sz w:val="24"/>
          <w:szCs w:val="24"/>
          <w:lang w:eastAsia="ru-RU"/>
        </w:rPr>
      </w:pPr>
      <w:proofErr w:type="gramStart"/>
      <w:r w:rsidRPr="00B66226">
        <w:rPr>
          <w:rFonts w:ascii="Georgia" w:eastAsia="Times New Roman" w:hAnsi="Georgia" w:cs="Times New Roman"/>
          <w:b/>
          <w:bCs/>
          <w:sz w:val="28"/>
          <w:szCs w:val="28"/>
          <w:lang w:eastAsia="ru-RU"/>
        </w:rPr>
        <w:t>Константин Георгиевич Першилин</w:t>
      </w:r>
      <w:r w:rsidRPr="009A163F">
        <w:rPr>
          <w:rFonts w:ascii="Georgia" w:eastAsia="Times New Roman" w:hAnsi="Georgia" w:cs="Times New Roman"/>
          <w:b/>
          <w:bCs/>
          <w:sz w:val="24"/>
          <w:szCs w:val="24"/>
          <w:lang w:eastAsia="ru-RU"/>
        </w:rPr>
        <w:t xml:space="preserve">  (родился  1 январ</w:t>
      </w:r>
      <w:r w:rsidR="00B85D30">
        <w:rPr>
          <w:rFonts w:ascii="Georgia" w:eastAsia="Times New Roman" w:hAnsi="Georgia" w:cs="Times New Roman"/>
          <w:b/>
          <w:bCs/>
          <w:sz w:val="24"/>
          <w:szCs w:val="24"/>
          <w:lang w:eastAsia="ru-RU"/>
        </w:rPr>
        <w:t xml:space="preserve">я 1934 года в г. Ростов-на-Дону) </w:t>
      </w:r>
      <w:r w:rsidRPr="009A163F">
        <w:rPr>
          <w:rFonts w:ascii="Georgia" w:eastAsia="Times New Roman" w:hAnsi="Georgia" w:cs="Times New Roman"/>
          <w:sz w:val="24"/>
          <w:szCs w:val="24"/>
          <w:lang w:eastAsia="ru-RU"/>
        </w:rPr>
        <w:t xml:space="preserve">— </w:t>
      </w:r>
      <w:r w:rsidRPr="00971781">
        <w:rPr>
          <w:rFonts w:ascii="Georgia" w:eastAsia="Times New Roman" w:hAnsi="Georgia" w:cs="Times New Roman"/>
          <w:i/>
          <w:color w:val="00B050"/>
          <w:sz w:val="24"/>
          <w:szCs w:val="24"/>
          <w:lang w:eastAsia="ru-RU"/>
        </w:rPr>
        <w:t>директор федерального государственного унитарного предприятия "Учебно-опытное хозяйство «</w:t>
      </w:r>
      <w:proofErr w:type="spellStart"/>
      <w:r w:rsidRPr="00971781">
        <w:rPr>
          <w:rFonts w:ascii="Georgia" w:eastAsia="Times New Roman" w:hAnsi="Georgia" w:cs="Times New Roman"/>
          <w:i/>
          <w:color w:val="00B050"/>
          <w:sz w:val="24"/>
          <w:szCs w:val="24"/>
          <w:lang w:eastAsia="ru-RU"/>
        </w:rPr>
        <w:t>Тулинское</w:t>
      </w:r>
      <w:proofErr w:type="spellEnd"/>
      <w:r w:rsidRPr="00971781">
        <w:rPr>
          <w:rFonts w:ascii="Georgia" w:eastAsia="Times New Roman" w:hAnsi="Georgia" w:cs="Times New Roman"/>
          <w:i/>
          <w:color w:val="00B050"/>
          <w:sz w:val="24"/>
          <w:szCs w:val="24"/>
          <w:lang w:eastAsia="ru-RU"/>
        </w:rPr>
        <w:t xml:space="preserve">» федерального государственного образовательного учреждения высшего профессионального образования «Новосибирский государственный аграрный университет», </w:t>
      </w:r>
      <w:hyperlink r:id="rId11" w:tooltip="Доктор сельскохозяйственных наук" w:history="1">
        <w:r w:rsidRPr="00971781">
          <w:rPr>
            <w:rFonts w:ascii="Georgia" w:eastAsia="Times New Roman" w:hAnsi="Georgia" w:cs="Times New Roman"/>
            <w:i/>
            <w:color w:val="00B050"/>
            <w:sz w:val="24"/>
            <w:szCs w:val="24"/>
            <w:lang w:eastAsia="ru-RU"/>
          </w:rPr>
          <w:t>доктор сельскохозяйственных наук</w:t>
        </w:r>
      </w:hyperlink>
      <w:r w:rsidRPr="00971781">
        <w:rPr>
          <w:rFonts w:ascii="Georgia" w:eastAsia="Times New Roman" w:hAnsi="Georgia" w:cs="Times New Roman"/>
          <w:i/>
          <w:color w:val="00B050"/>
          <w:sz w:val="24"/>
          <w:szCs w:val="24"/>
          <w:lang w:eastAsia="ru-RU"/>
        </w:rPr>
        <w:t xml:space="preserve">, </w:t>
      </w:r>
      <w:hyperlink r:id="rId12" w:tooltip="Профессор" w:history="1">
        <w:r w:rsidRPr="00971781">
          <w:rPr>
            <w:rFonts w:ascii="Georgia" w:eastAsia="Times New Roman" w:hAnsi="Georgia" w:cs="Times New Roman"/>
            <w:i/>
            <w:color w:val="00B050"/>
            <w:sz w:val="24"/>
            <w:szCs w:val="24"/>
            <w:lang w:eastAsia="ru-RU"/>
          </w:rPr>
          <w:t>профессор</w:t>
        </w:r>
      </w:hyperlink>
      <w:r w:rsidRPr="00971781">
        <w:rPr>
          <w:rFonts w:ascii="Georgia" w:eastAsia="Times New Roman" w:hAnsi="Georgia" w:cs="Times New Roman"/>
          <w:i/>
          <w:color w:val="00B050"/>
          <w:sz w:val="24"/>
          <w:szCs w:val="24"/>
          <w:lang w:eastAsia="ru-RU"/>
        </w:rPr>
        <w:t xml:space="preserve">, </w:t>
      </w:r>
      <w:hyperlink r:id="rId13" w:tooltip="Заслуженный агроном РСФСР" w:history="1">
        <w:r w:rsidRPr="00971781">
          <w:rPr>
            <w:rFonts w:ascii="Georgia" w:eastAsia="Times New Roman" w:hAnsi="Georgia" w:cs="Times New Roman"/>
            <w:i/>
            <w:color w:val="00B050"/>
            <w:sz w:val="24"/>
            <w:szCs w:val="24"/>
            <w:lang w:eastAsia="ru-RU"/>
          </w:rPr>
          <w:t>заслуженный агроном РСФСР</w:t>
        </w:r>
      </w:hyperlink>
      <w:r w:rsidRPr="00971781">
        <w:rPr>
          <w:rFonts w:ascii="Georgia" w:eastAsia="Times New Roman" w:hAnsi="Georgia" w:cs="Times New Roman"/>
          <w:i/>
          <w:color w:val="00B050"/>
          <w:sz w:val="24"/>
          <w:szCs w:val="24"/>
          <w:lang w:eastAsia="ru-RU"/>
        </w:rPr>
        <w:t xml:space="preserve"> (</w:t>
      </w:r>
      <w:hyperlink r:id="rId14" w:tooltip="1981" w:history="1">
        <w:r w:rsidRPr="00971781">
          <w:rPr>
            <w:rFonts w:ascii="Georgia" w:eastAsia="Times New Roman" w:hAnsi="Georgia" w:cs="Times New Roman"/>
            <w:i/>
            <w:color w:val="00B050"/>
            <w:sz w:val="24"/>
            <w:szCs w:val="24"/>
            <w:lang w:eastAsia="ru-RU"/>
          </w:rPr>
          <w:t>1981</w:t>
        </w:r>
      </w:hyperlink>
      <w:r w:rsidRPr="00971781">
        <w:rPr>
          <w:rFonts w:ascii="Georgia" w:eastAsia="Times New Roman" w:hAnsi="Georgia" w:cs="Times New Roman"/>
          <w:i/>
          <w:color w:val="00B050"/>
          <w:sz w:val="24"/>
          <w:szCs w:val="24"/>
          <w:lang w:eastAsia="ru-RU"/>
        </w:rPr>
        <w:t xml:space="preserve">), проректор </w:t>
      </w:r>
      <w:hyperlink r:id="rId15" w:tooltip="НГАУ" w:history="1">
        <w:r w:rsidRPr="00971781">
          <w:rPr>
            <w:rFonts w:ascii="Georgia" w:eastAsia="Times New Roman" w:hAnsi="Georgia" w:cs="Times New Roman"/>
            <w:i/>
            <w:color w:val="00B050"/>
            <w:sz w:val="24"/>
            <w:szCs w:val="24"/>
            <w:lang w:eastAsia="ru-RU"/>
          </w:rPr>
          <w:t>НГАУ</w:t>
        </w:r>
      </w:hyperlink>
      <w:r w:rsidRPr="00971781">
        <w:rPr>
          <w:rFonts w:ascii="Georgia" w:eastAsia="Times New Roman" w:hAnsi="Georgia" w:cs="Times New Roman"/>
          <w:i/>
          <w:color w:val="00B050"/>
          <w:sz w:val="24"/>
          <w:szCs w:val="24"/>
          <w:lang w:eastAsia="ru-RU"/>
        </w:rPr>
        <w:t>, председатель совета директоров учхозов Российской Федерации,</w:t>
      </w:r>
      <w:r w:rsidR="00B85D30" w:rsidRPr="00971781">
        <w:rPr>
          <w:rFonts w:ascii="Verdana" w:eastAsia="Times New Roman" w:hAnsi="Verdana" w:cs="Times New Roman"/>
          <w:b/>
          <w:bCs/>
          <w:i/>
          <w:iCs/>
          <w:color w:val="00B050"/>
          <w:bdr w:val="none" w:sz="0" w:space="0" w:color="auto" w:frame="1"/>
          <w:lang w:eastAsia="ru-RU"/>
        </w:rPr>
        <w:t xml:space="preserve"> </w:t>
      </w:r>
      <w:r w:rsidR="00B85D30" w:rsidRPr="00971781">
        <w:rPr>
          <w:rFonts w:ascii="Georgia" w:eastAsia="Times New Roman" w:hAnsi="Georgia" w:cs="Times New Roman"/>
          <w:bCs/>
          <w:i/>
          <w:iCs/>
          <w:color w:val="00B050"/>
          <w:sz w:val="24"/>
          <w:szCs w:val="24"/>
          <w:bdr w:val="none" w:sz="0" w:space="0" w:color="auto" w:frame="1"/>
          <w:lang w:eastAsia="ru-RU"/>
        </w:rPr>
        <w:t>награжден орденами Ленина, Трудового Красного Знамени, «Знак Почета», «За заслуги перед Отечеством» IV, III</w:t>
      </w:r>
      <w:proofErr w:type="gramEnd"/>
      <w:r w:rsidR="00B85D30" w:rsidRPr="00971781">
        <w:rPr>
          <w:rFonts w:ascii="Georgia" w:eastAsia="Times New Roman" w:hAnsi="Georgia" w:cs="Times New Roman"/>
          <w:bCs/>
          <w:i/>
          <w:iCs/>
          <w:color w:val="00B050"/>
          <w:sz w:val="24"/>
          <w:szCs w:val="24"/>
          <w:bdr w:val="none" w:sz="0" w:space="0" w:color="auto" w:frame="1"/>
          <w:lang w:eastAsia="ru-RU"/>
        </w:rPr>
        <w:t xml:space="preserve"> и II степеней, медалью «Ветеран труда», золотой, серебряной и бронзовой медалями ВДНХ, автор более 30 научных публикаций по проблемам кормопроизводства и системам земледелия.</w:t>
      </w:r>
    </w:p>
    <w:p w:rsidR="00B2596F" w:rsidRDefault="008A6582" w:rsidP="008A6582">
      <w:pPr>
        <w:jc w:val="left"/>
        <w:rPr>
          <w:rFonts w:ascii="Times New Roman" w:hAnsi="Times New Roman" w:cs="Times New Roman"/>
          <w:sz w:val="28"/>
          <w:szCs w:val="28"/>
        </w:rPr>
      </w:pPr>
      <w:r>
        <w:rPr>
          <w:rFonts w:ascii="Times New Roman" w:hAnsi="Times New Roman" w:cs="Times New Roman"/>
          <w:sz w:val="28"/>
          <w:szCs w:val="28"/>
        </w:rPr>
        <w:lastRenderedPageBreak/>
        <w:t xml:space="preserve">     «Пока работаю – отдыхаю. А работаю всегда» : </w:t>
      </w:r>
      <w:proofErr w:type="spellStart"/>
      <w:r>
        <w:rPr>
          <w:rFonts w:ascii="Times New Roman" w:hAnsi="Times New Roman" w:cs="Times New Roman"/>
          <w:sz w:val="28"/>
          <w:szCs w:val="28"/>
        </w:rPr>
        <w:t>библиографич</w:t>
      </w:r>
      <w:proofErr w:type="spellEnd"/>
      <w:r>
        <w:rPr>
          <w:rFonts w:ascii="Times New Roman" w:hAnsi="Times New Roman" w:cs="Times New Roman"/>
          <w:sz w:val="28"/>
          <w:szCs w:val="28"/>
        </w:rPr>
        <w:t>. очерк</w:t>
      </w:r>
      <w:r w:rsidR="00B2596F">
        <w:rPr>
          <w:rFonts w:ascii="Times New Roman" w:hAnsi="Times New Roman" w:cs="Times New Roman"/>
          <w:sz w:val="28"/>
          <w:szCs w:val="28"/>
        </w:rPr>
        <w:t xml:space="preserve"> </w:t>
      </w:r>
      <w:r>
        <w:rPr>
          <w:rFonts w:ascii="Times New Roman" w:hAnsi="Times New Roman" w:cs="Times New Roman"/>
          <w:sz w:val="28"/>
          <w:szCs w:val="28"/>
        </w:rPr>
        <w:t xml:space="preserve">         </w:t>
      </w:r>
      <w:r w:rsidR="00B2596F">
        <w:rPr>
          <w:rFonts w:ascii="Times New Roman" w:hAnsi="Times New Roman" w:cs="Times New Roman"/>
          <w:sz w:val="28"/>
          <w:szCs w:val="28"/>
        </w:rPr>
        <w:t>/ сост. В. Н. Панарина</w:t>
      </w:r>
      <w:proofErr w:type="gramStart"/>
      <w:r w:rsidR="00B2596F">
        <w:rPr>
          <w:rFonts w:ascii="Times New Roman" w:hAnsi="Times New Roman" w:cs="Times New Roman"/>
          <w:sz w:val="28"/>
          <w:szCs w:val="28"/>
        </w:rPr>
        <w:t xml:space="preserve"> .</w:t>
      </w:r>
      <w:proofErr w:type="gramEnd"/>
      <w:r w:rsidR="00B2596F">
        <w:rPr>
          <w:rFonts w:ascii="Times New Roman" w:hAnsi="Times New Roman" w:cs="Times New Roman"/>
          <w:sz w:val="28"/>
          <w:szCs w:val="28"/>
        </w:rPr>
        <w:t xml:space="preserve"> – Краснообск, 2014 -   </w:t>
      </w:r>
      <w:r>
        <w:rPr>
          <w:rFonts w:ascii="Times New Roman" w:hAnsi="Times New Roman" w:cs="Times New Roman"/>
          <w:sz w:val="28"/>
          <w:szCs w:val="28"/>
        </w:rPr>
        <w:t>17</w:t>
      </w:r>
      <w:r w:rsidR="00B2596F">
        <w:rPr>
          <w:rFonts w:ascii="Times New Roman" w:hAnsi="Times New Roman" w:cs="Times New Roman"/>
          <w:sz w:val="28"/>
          <w:szCs w:val="28"/>
        </w:rPr>
        <w:t xml:space="preserve"> с. – (Галерея  славы Новосибирского района)</w:t>
      </w:r>
    </w:p>
    <w:p w:rsidR="00B2596F" w:rsidRDefault="00B2596F" w:rsidP="00B2596F">
      <w:pPr>
        <w:spacing w:before="100" w:beforeAutospacing="1" w:after="100" w:afterAutospacing="1" w:line="240" w:lineRule="auto"/>
        <w:jc w:val="left"/>
        <w:rPr>
          <w:rFonts w:ascii="Georgia" w:eastAsia="Times New Roman" w:hAnsi="Georgia" w:cs="Times New Roman"/>
          <w:sz w:val="24"/>
          <w:szCs w:val="24"/>
          <w:lang w:eastAsia="ru-RU"/>
        </w:rPr>
      </w:pPr>
    </w:p>
    <w:p w:rsidR="00B2596F" w:rsidRDefault="00B2596F" w:rsidP="00B2596F">
      <w:pPr>
        <w:spacing w:before="100" w:beforeAutospacing="1" w:after="100" w:afterAutospacing="1" w:line="240" w:lineRule="auto"/>
        <w:jc w:val="left"/>
        <w:rPr>
          <w:rFonts w:ascii="Georgia" w:eastAsia="Times New Roman" w:hAnsi="Georgia" w:cs="Times New Roman"/>
          <w:sz w:val="24"/>
          <w:szCs w:val="24"/>
          <w:lang w:eastAsia="ru-RU"/>
        </w:rPr>
      </w:pPr>
    </w:p>
    <w:p w:rsidR="00B2596F" w:rsidRDefault="00B2596F" w:rsidP="00B2596F">
      <w:pPr>
        <w:spacing w:before="100" w:beforeAutospacing="1" w:after="100" w:afterAutospacing="1" w:line="240" w:lineRule="auto"/>
        <w:jc w:val="left"/>
        <w:rPr>
          <w:rFonts w:ascii="Georgia" w:eastAsia="Times New Roman" w:hAnsi="Georgia" w:cs="Times New Roman"/>
          <w:sz w:val="24"/>
          <w:szCs w:val="24"/>
          <w:lang w:eastAsia="ru-RU"/>
        </w:rPr>
      </w:pPr>
    </w:p>
    <w:p w:rsidR="00B2596F" w:rsidRDefault="00B2596F" w:rsidP="00B2596F">
      <w:pPr>
        <w:spacing w:before="100" w:beforeAutospacing="1" w:after="100" w:afterAutospacing="1" w:line="240" w:lineRule="auto"/>
        <w:jc w:val="left"/>
        <w:rPr>
          <w:rFonts w:ascii="Georgia" w:eastAsia="Times New Roman" w:hAnsi="Georgia" w:cs="Times New Roman"/>
          <w:sz w:val="24"/>
          <w:szCs w:val="24"/>
          <w:lang w:eastAsia="ru-RU"/>
        </w:rPr>
      </w:pPr>
    </w:p>
    <w:p w:rsidR="00B2596F" w:rsidRDefault="00B2596F" w:rsidP="00B2596F">
      <w:pPr>
        <w:spacing w:before="100" w:beforeAutospacing="1" w:after="100" w:afterAutospacing="1" w:line="240" w:lineRule="auto"/>
        <w:jc w:val="left"/>
        <w:rPr>
          <w:rFonts w:ascii="Georgia" w:eastAsia="Times New Roman" w:hAnsi="Georgia" w:cs="Times New Roman"/>
          <w:sz w:val="24"/>
          <w:szCs w:val="24"/>
          <w:lang w:eastAsia="ru-RU"/>
        </w:rPr>
      </w:pPr>
    </w:p>
    <w:p w:rsidR="00B2596F" w:rsidRDefault="00B2596F" w:rsidP="00B2596F">
      <w:pPr>
        <w:spacing w:before="100" w:beforeAutospacing="1" w:after="100" w:afterAutospacing="1" w:line="240" w:lineRule="auto"/>
        <w:jc w:val="left"/>
        <w:rPr>
          <w:rFonts w:ascii="Georgia" w:eastAsia="Times New Roman" w:hAnsi="Georgia" w:cs="Times New Roman"/>
          <w:sz w:val="24"/>
          <w:szCs w:val="24"/>
          <w:lang w:eastAsia="ru-RU"/>
        </w:rPr>
      </w:pPr>
    </w:p>
    <w:p w:rsidR="005B4869" w:rsidRPr="008C5078" w:rsidRDefault="00B2596F" w:rsidP="005B4869">
      <w:pPr>
        <w:spacing w:before="100" w:beforeAutospacing="1" w:after="100" w:afterAutospacing="1"/>
        <w:rPr>
          <w:rFonts w:ascii="Times New Roman" w:eastAsia="Times New Roman" w:hAnsi="Times New Roman" w:cs="Times New Roman"/>
          <w:sz w:val="28"/>
          <w:szCs w:val="28"/>
          <w:lang w:eastAsia="ru-RU"/>
        </w:rPr>
      </w:pPr>
      <w:r w:rsidRPr="008C5078">
        <w:rPr>
          <w:rFonts w:ascii="Times New Roman" w:hAnsi="Times New Roman" w:cs="Times New Roman"/>
          <w:sz w:val="28"/>
          <w:szCs w:val="28"/>
        </w:rPr>
        <w:t xml:space="preserve">     </w:t>
      </w:r>
      <w:r w:rsidR="008A6582" w:rsidRPr="008C5078">
        <w:rPr>
          <w:rFonts w:ascii="Times New Roman" w:hAnsi="Times New Roman" w:cs="Times New Roman"/>
          <w:sz w:val="28"/>
          <w:szCs w:val="28"/>
        </w:rPr>
        <w:t xml:space="preserve">В данном пособии собраны  мнения и высказывания </w:t>
      </w:r>
      <w:r w:rsidRPr="008C5078">
        <w:rPr>
          <w:rFonts w:ascii="Times New Roman" w:hAnsi="Times New Roman" w:cs="Times New Roman"/>
          <w:sz w:val="28"/>
          <w:szCs w:val="28"/>
        </w:rPr>
        <w:t xml:space="preserve"> </w:t>
      </w:r>
      <w:r w:rsidR="008A6582" w:rsidRPr="008C5078">
        <w:rPr>
          <w:rFonts w:ascii="Times New Roman" w:hAnsi="Times New Roman" w:cs="Times New Roman"/>
          <w:sz w:val="28"/>
          <w:szCs w:val="28"/>
        </w:rPr>
        <w:t>о Ко</w:t>
      </w:r>
      <w:r w:rsidR="007B467E" w:rsidRPr="008C5078">
        <w:rPr>
          <w:rFonts w:ascii="Times New Roman" w:hAnsi="Times New Roman" w:cs="Times New Roman"/>
          <w:sz w:val="28"/>
          <w:szCs w:val="28"/>
        </w:rPr>
        <w:t>нстантине Георгиевиче Першилине,</w:t>
      </w:r>
      <w:r w:rsidR="007B467E" w:rsidRPr="008C5078">
        <w:rPr>
          <w:rFonts w:ascii="Times New Roman" w:eastAsia="Times New Roman" w:hAnsi="Times New Roman" w:cs="Times New Roman"/>
          <w:i/>
          <w:sz w:val="28"/>
          <w:szCs w:val="28"/>
          <w:lang w:eastAsia="ru-RU"/>
        </w:rPr>
        <w:t xml:space="preserve"> </w:t>
      </w:r>
      <w:r w:rsidR="007B467E" w:rsidRPr="008C5078">
        <w:rPr>
          <w:rFonts w:ascii="Times New Roman" w:eastAsia="Times New Roman" w:hAnsi="Times New Roman" w:cs="Times New Roman"/>
          <w:sz w:val="28"/>
          <w:szCs w:val="28"/>
          <w:lang w:eastAsia="ru-RU"/>
        </w:rPr>
        <w:t>директоре ФГУП "Учебно-опытное хозяйство «</w:t>
      </w:r>
      <w:proofErr w:type="spellStart"/>
      <w:r w:rsidR="007B467E" w:rsidRPr="008C5078">
        <w:rPr>
          <w:rFonts w:ascii="Times New Roman" w:eastAsia="Times New Roman" w:hAnsi="Times New Roman" w:cs="Times New Roman"/>
          <w:sz w:val="28"/>
          <w:szCs w:val="28"/>
          <w:lang w:eastAsia="ru-RU"/>
        </w:rPr>
        <w:t>Тулинское</w:t>
      </w:r>
      <w:proofErr w:type="spellEnd"/>
      <w:r w:rsidR="007B467E" w:rsidRPr="008C5078">
        <w:rPr>
          <w:rFonts w:ascii="Times New Roman" w:eastAsia="Times New Roman" w:hAnsi="Times New Roman" w:cs="Times New Roman"/>
          <w:sz w:val="28"/>
          <w:szCs w:val="28"/>
          <w:lang w:eastAsia="ru-RU"/>
        </w:rPr>
        <w:t>»  НГАУ. Приводятся биографические сведения</w:t>
      </w:r>
      <w:r w:rsidR="005B4869" w:rsidRPr="008C5078">
        <w:rPr>
          <w:rFonts w:ascii="Times New Roman" w:eastAsia="Times New Roman" w:hAnsi="Times New Roman" w:cs="Times New Roman"/>
          <w:sz w:val="28"/>
          <w:szCs w:val="28"/>
          <w:lang w:eastAsia="ru-RU"/>
        </w:rPr>
        <w:t xml:space="preserve">, список наград, основные даты жизни и деятельности К. Г. </w:t>
      </w:r>
      <w:proofErr w:type="spellStart"/>
      <w:r w:rsidR="005B4869" w:rsidRPr="008C5078">
        <w:rPr>
          <w:rFonts w:ascii="Times New Roman" w:eastAsia="Times New Roman" w:hAnsi="Times New Roman" w:cs="Times New Roman"/>
          <w:sz w:val="28"/>
          <w:szCs w:val="28"/>
          <w:lang w:eastAsia="ru-RU"/>
        </w:rPr>
        <w:t>Першилина</w:t>
      </w:r>
      <w:proofErr w:type="spellEnd"/>
      <w:r w:rsidR="00971781" w:rsidRPr="008C5078">
        <w:rPr>
          <w:rFonts w:ascii="Times New Roman" w:eastAsia="Times New Roman" w:hAnsi="Times New Roman" w:cs="Times New Roman"/>
          <w:sz w:val="28"/>
          <w:szCs w:val="28"/>
          <w:lang w:eastAsia="ru-RU"/>
        </w:rPr>
        <w:t>.</w:t>
      </w:r>
    </w:p>
    <w:p w:rsidR="005B4869" w:rsidRPr="008C5078" w:rsidRDefault="005B4869" w:rsidP="005B4869">
      <w:pPr>
        <w:rPr>
          <w:rFonts w:ascii="Times New Roman" w:hAnsi="Times New Roman" w:cs="Times New Roman"/>
          <w:sz w:val="28"/>
          <w:szCs w:val="28"/>
        </w:rPr>
      </w:pPr>
      <w:r w:rsidRPr="008C5078">
        <w:rPr>
          <w:rFonts w:ascii="Times New Roman" w:hAnsi="Times New Roman" w:cs="Times New Roman"/>
          <w:sz w:val="28"/>
          <w:szCs w:val="28"/>
        </w:rPr>
        <w:t>В конце пособия находится список использованной литературы.</w:t>
      </w:r>
    </w:p>
    <w:p w:rsidR="005B4869" w:rsidRPr="005B4869" w:rsidRDefault="005B4869" w:rsidP="005B4869">
      <w:pPr>
        <w:jc w:val="center"/>
        <w:rPr>
          <w:rFonts w:ascii="Georgia" w:hAnsi="Georgia" w:cs="Arial"/>
          <w:sz w:val="24"/>
          <w:szCs w:val="24"/>
        </w:rPr>
      </w:pPr>
    </w:p>
    <w:p w:rsidR="005B4869" w:rsidRDefault="005B4869" w:rsidP="005B4869">
      <w:pPr>
        <w:spacing w:before="100" w:beforeAutospacing="1" w:after="100" w:afterAutospacing="1"/>
        <w:rPr>
          <w:rFonts w:ascii="Georgia" w:eastAsia="Times New Roman" w:hAnsi="Georgia" w:cs="Times New Roman"/>
          <w:b/>
          <w:sz w:val="28"/>
          <w:szCs w:val="28"/>
          <w:lang w:eastAsia="ru-RU"/>
        </w:rPr>
      </w:pPr>
    </w:p>
    <w:p w:rsidR="005B4869" w:rsidRPr="00244B35" w:rsidRDefault="005B4869" w:rsidP="007B467E">
      <w:pPr>
        <w:spacing w:before="100" w:beforeAutospacing="1" w:after="100" w:afterAutospacing="1"/>
        <w:rPr>
          <w:rFonts w:ascii="Georgia" w:eastAsia="Times New Roman" w:hAnsi="Georgia" w:cs="Times New Roman"/>
          <w:b/>
          <w:sz w:val="28"/>
          <w:szCs w:val="28"/>
          <w:lang w:eastAsia="ru-RU"/>
        </w:rPr>
      </w:pPr>
    </w:p>
    <w:p w:rsidR="007B467E" w:rsidRDefault="007B467E" w:rsidP="00B2596F">
      <w:pPr>
        <w:rPr>
          <w:rFonts w:ascii="Georgia" w:eastAsia="Times New Roman" w:hAnsi="Georgia" w:cs="Times New Roman"/>
          <w:i/>
          <w:sz w:val="24"/>
          <w:szCs w:val="24"/>
          <w:lang w:eastAsia="ru-RU"/>
        </w:rPr>
      </w:pPr>
    </w:p>
    <w:p w:rsidR="00B2596F" w:rsidRDefault="00B2596F" w:rsidP="00B2596F">
      <w:pPr>
        <w:spacing w:before="100" w:beforeAutospacing="1" w:after="100" w:afterAutospacing="1" w:line="240" w:lineRule="auto"/>
        <w:jc w:val="left"/>
        <w:rPr>
          <w:rFonts w:ascii="Georgia" w:eastAsia="Times New Roman" w:hAnsi="Georgia" w:cs="Times New Roman"/>
          <w:sz w:val="24"/>
          <w:szCs w:val="24"/>
          <w:lang w:eastAsia="ru-RU"/>
        </w:rPr>
      </w:pPr>
    </w:p>
    <w:p w:rsidR="00B2596F" w:rsidRDefault="00B2596F" w:rsidP="00B2596F">
      <w:pPr>
        <w:spacing w:before="100" w:beforeAutospacing="1" w:after="100" w:afterAutospacing="1" w:line="240" w:lineRule="auto"/>
        <w:jc w:val="left"/>
        <w:rPr>
          <w:rFonts w:ascii="Georgia" w:eastAsia="Times New Roman" w:hAnsi="Georgia" w:cs="Times New Roman"/>
          <w:sz w:val="24"/>
          <w:szCs w:val="24"/>
          <w:lang w:eastAsia="ru-RU"/>
        </w:rPr>
      </w:pPr>
    </w:p>
    <w:p w:rsidR="00B2596F" w:rsidRDefault="00B2596F" w:rsidP="00B2596F">
      <w:pPr>
        <w:spacing w:before="100" w:beforeAutospacing="1" w:after="100" w:afterAutospacing="1" w:line="240" w:lineRule="auto"/>
        <w:jc w:val="left"/>
        <w:rPr>
          <w:rFonts w:ascii="Georgia" w:eastAsia="Times New Roman" w:hAnsi="Georgia" w:cs="Times New Roman"/>
          <w:sz w:val="24"/>
          <w:szCs w:val="24"/>
          <w:lang w:eastAsia="ru-RU"/>
        </w:rPr>
      </w:pPr>
    </w:p>
    <w:p w:rsidR="00B2596F" w:rsidRDefault="00B2596F" w:rsidP="00B2596F">
      <w:pPr>
        <w:spacing w:before="100" w:beforeAutospacing="1" w:after="100" w:afterAutospacing="1" w:line="240" w:lineRule="auto"/>
        <w:jc w:val="left"/>
        <w:rPr>
          <w:rFonts w:ascii="Georgia" w:eastAsia="Times New Roman" w:hAnsi="Georgia" w:cs="Times New Roman"/>
          <w:sz w:val="24"/>
          <w:szCs w:val="24"/>
          <w:lang w:eastAsia="ru-RU"/>
        </w:rPr>
      </w:pPr>
    </w:p>
    <w:p w:rsidR="00B2596F" w:rsidRDefault="00B2596F" w:rsidP="00B2596F">
      <w:pPr>
        <w:spacing w:before="100" w:beforeAutospacing="1" w:after="100" w:afterAutospacing="1" w:line="240" w:lineRule="auto"/>
        <w:jc w:val="left"/>
        <w:rPr>
          <w:rFonts w:ascii="Georgia" w:eastAsia="Times New Roman" w:hAnsi="Georgia" w:cs="Times New Roman"/>
          <w:sz w:val="24"/>
          <w:szCs w:val="24"/>
          <w:lang w:eastAsia="ru-RU"/>
        </w:rPr>
      </w:pPr>
    </w:p>
    <w:p w:rsidR="00B2596F" w:rsidRDefault="00B2596F" w:rsidP="00B2596F">
      <w:pPr>
        <w:spacing w:before="100" w:beforeAutospacing="1" w:after="100" w:afterAutospacing="1" w:line="240" w:lineRule="auto"/>
        <w:jc w:val="left"/>
        <w:rPr>
          <w:rFonts w:ascii="Georgia" w:eastAsia="Times New Roman" w:hAnsi="Georgia" w:cs="Times New Roman"/>
          <w:sz w:val="24"/>
          <w:szCs w:val="24"/>
          <w:lang w:eastAsia="ru-RU"/>
        </w:rPr>
      </w:pPr>
    </w:p>
    <w:p w:rsidR="00B2596F" w:rsidRDefault="00B2596F" w:rsidP="00B2596F">
      <w:pPr>
        <w:spacing w:before="100" w:beforeAutospacing="1" w:after="100" w:afterAutospacing="1" w:line="240" w:lineRule="auto"/>
        <w:jc w:val="left"/>
        <w:rPr>
          <w:rFonts w:ascii="Georgia" w:eastAsia="Times New Roman" w:hAnsi="Georgia" w:cs="Times New Roman"/>
          <w:sz w:val="24"/>
          <w:szCs w:val="24"/>
          <w:lang w:eastAsia="ru-RU"/>
        </w:rPr>
      </w:pPr>
    </w:p>
    <w:p w:rsidR="00B2596F" w:rsidRDefault="00B2596F" w:rsidP="00B2596F">
      <w:pPr>
        <w:spacing w:before="100" w:beforeAutospacing="1" w:after="100" w:afterAutospacing="1" w:line="240" w:lineRule="auto"/>
        <w:jc w:val="left"/>
        <w:rPr>
          <w:rFonts w:ascii="Georgia" w:eastAsia="Times New Roman" w:hAnsi="Georgia" w:cs="Times New Roman"/>
          <w:sz w:val="24"/>
          <w:szCs w:val="24"/>
          <w:lang w:eastAsia="ru-RU"/>
        </w:rPr>
      </w:pPr>
    </w:p>
    <w:p w:rsidR="00B2596F" w:rsidRDefault="00B2596F" w:rsidP="00B2596F">
      <w:pPr>
        <w:spacing w:before="100" w:beforeAutospacing="1" w:after="100" w:afterAutospacing="1" w:line="240" w:lineRule="auto"/>
        <w:jc w:val="left"/>
        <w:rPr>
          <w:rFonts w:ascii="Georgia" w:eastAsia="Times New Roman" w:hAnsi="Georgia" w:cs="Times New Roman"/>
          <w:sz w:val="24"/>
          <w:szCs w:val="24"/>
          <w:lang w:eastAsia="ru-RU"/>
        </w:rPr>
      </w:pPr>
    </w:p>
    <w:p w:rsidR="00E5125D" w:rsidRPr="008C5078" w:rsidRDefault="00E5125D" w:rsidP="00E5125D">
      <w:pPr>
        <w:spacing w:before="100" w:beforeAutospacing="1" w:after="100" w:afterAutospacing="1" w:line="240" w:lineRule="auto"/>
        <w:jc w:val="right"/>
        <w:rPr>
          <w:rFonts w:ascii="Georgia" w:eastAsia="Times New Roman" w:hAnsi="Georgia" w:cs="Times New Roman"/>
          <w:color w:val="009644"/>
          <w:sz w:val="24"/>
          <w:szCs w:val="24"/>
          <w:lang w:eastAsia="ru-RU"/>
        </w:rPr>
      </w:pPr>
      <w:r w:rsidRPr="008C5078">
        <w:rPr>
          <w:rFonts w:ascii="Georgia" w:eastAsia="Times New Roman" w:hAnsi="Georgia" w:cs="Times New Roman"/>
          <w:color w:val="009644"/>
          <w:sz w:val="24"/>
          <w:szCs w:val="24"/>
          <w:lang w:eastAsia="ru-RU"/>
        </w:rPr>
        <w:lastRenderedPageBreak/>
        <w:t>«</w:t>
      </w:r>
      <w:r w:rsidRPr="008C5078">
        <w:rPr>
          <w:rFonts w:ascii="Georgia" w:eastAsia="Times New Roman" w:hAnsi="Georgia" w:cs="Times New Roman"/>
          <w:b/>
          <w:i/>
          <w:color w:val="009644"/>
          <w:sz w:val="24"/>
          <w:szCs w:val="24"/>
          <w:lang w:eastAsia="ru-RU"/>
        </w:rPr>
        <w:t>Родина моя!                                                                                                                                                Не баловнем судьбы, -                                                                                                                             Иду по жизни я дорогами борьбы.                                                                                                   Люблю я ветры дальних путей и смех детей…                                                                      Счастье Родины в душе моей.                                                                                                                В душе моей и горести, и радости твои,                                                                                            В душе моей и горести, и радости твои,                                                                                 Страна моих надежд, страна моей любви.                                                                                          Я славлю и трудом своим и песнею тебя.                                                                              Родина – весна моя</w:t>
      </w:r>
      <w:r w:rsidRPr="008C5078">
        <w:rPr>
          <w:rFonts w:ascii="Georgia" w:eastAsia="Times New Roman" w:hAnsi="Georgia" w:cs="Times New Roman"/>
          <w:color w:val="009644"/>
          <w:sz w:val="24"/>
          <w:szCs w:val="24"/>
          <w:lang w:eastAsia="ru-RU"/>
        </w:rPr>
        <w:t>!</w:t>
      </w:r>
    </w:p>
    <w:p w:rsidR="00E5125D" w:rsidRPr="008C5078" w:rsidRDefault="00E5125D" w:rsidP="00E5125D">
      <w:pPr>
        <w:spacing w:before="100" w:beforeAutospacing="1" w:after="100" w:afterAutospacing="1" w:line="240" w:lineRule="auto"/>
        <w:jc w:val="right"/>
        <w:rPr>
          <w:rFonts w:ascii="Georgia" w:eastAsia="Times New Roman" w:hAnsi="Georgia" w:cs="Times New Roman"/>
          <w:color w:val="009644"/>
          <w:sz w:val="24"/>
          <w:szCs w:val="24"/>
          <w:lang w:eastAsia="ru-RU"/>
        </w:rPr>
      </w:pPr>
      <w:r w:rsidRPr="008C5078">
        <w:rPr>
          <w:rFonts w:ascii="Georgia" w:eastAsia="Times New Roman" w:hAnsi="Georgia" w:cs="Times New Roman"/>
          <w:color w:val="009644"/>
          <w:sz w:val="24"/>
          <w:szCs w:val="24"/>
          <w:lang w:eastAsia="ru-RU"/>
        </w:rPr>
        <w:t xml:space="preserve">(Из песни С. </w:t>
      </w:r>
      <w:proofErr w:type="spellStart"/>
      <w:r w:rsidRPr="008C5078">
        <w:rPr>
          <w:rFonts w:ascii="Georgia" w:eastAsia="Times New Roman" w:hAnsi="Georgia" w:cs="Times New Roman"/>
          <w:color w:val="009644"/>
          <w:sz w:val="24"/>
          <w:szCs w:val="24"/>
          <w:lang w:eastAsia="ru-RU"/>
        </w:rPr>
        <w:t>Туликова</w:t>
      </w:r>
      <w:proofErr w:type="spellEnd"/>
      <w:r w:rsidRPr="008C5078">
        <w:rPr>
          <w:rFonts w:ascii="Georgia" w:eastAsia="Times New Roman" w:hAnsi="Georgia" w:cs="Times New Roman"/>
          <w:color w:val="009644"/>
          <w:sz w:val="24"/>
          <w:szCs w:val="24"/>
          <w:lang w:eastAsia="ru-RU"/>
        </w:rPr>
        <w:t xml:space="preserve"> «Родина – весна моя!»)</w:t>
      </w:r>
    </w:p>
    <w:p w:rsidR="00E5125D" w:rsidRDefault="00E5125D" w:rsidP="00E5125D">
      <w:pPr>
        <w:spacing w:before="100" w:beforeAutospacing="1" w:after="100" w:afterAutospacing="1" w:line="240" w:lineRule="auto"/>
        <w:jc w:val="right"/>
        <w:rPr>
          <w:rFonts w:ascii="Georgia" w:eastAsia="Times New Roman" w:hAnsi="Georgia" w:cs="Times New Roman"/>
          <w:sz w:val="24"/>
          <w:szCs w:val="24"/>
          <w:lang w:eastAsia="ru-RU"/>
        </w:rPr>
      </w:pPr>
    </w:p>
    <w:p w:rsidR="00E5125D" w:rsidRDefault="00E5125D" w:rsidP="00B66226">
      <w:pPr>
        <w:spacing w:before="100" w:beforeAutospacing="1" w:after="100" w:afterAutospacing="1"/>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9D0432" w:rsidRPr="009D0432">
        <w:rPr>
          <w:rFonts w:ascii="Georgia" w:eastAsia="Times New Roman" w:hAnsi="Georgia" w:cs="Times New Roman"/>
          <w:sz w:val="24"/>
          <w:szCs w:val="24"/>
          <w:lang w:eastAsia="ru-RU"/>
        </w:rPr>
        <w:t>Среди работников сельского хозяйства немало таких, которых отличают особый патриотизм, самоотверженность, самобытность и уникальная любовь к земле и людям, работающим на ней. Константин Георгиевич Першилин – среди них.</w:t>
      </w:r>
      <w:r>
        <w:rPr>
          <w:rFonts w:ascii="Georgia" w:eastAsia="Times New Roman" w:hAnsi="Georgia" w:cs="Times New Roman"/>
          <w:sz w:val="24"/>
          <w:szCs w:val="24"/>
          <w:lang w:eastAsia="ru-RU"/>
        </w:rPr>
        <w:t xml:space="preserve">    </w:t>
      </w:r>
    </w:p>
    <w:p w:rsidR="00B2596F" w:rsidRDefault="00B2596F" w:rsidP="00B66226">
      <w:pPr>
        <w:spacing w:before="100" w:beforeAutospacing="1" w:after="100" w:afterAutospacing="1"/>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E5125D">
        <w:rPr>
          <w:rFonts w:ascii="Georgia" w:eastAsia="Times New Roman" w:hAnsi="Georgia" w:cs="Times New Roman"/>
          <w:sz w:val="24"/>
          <w:szCs w:val="24"/>
          <w:lang w:eastAsia="ru-RU"/>
        </w:rPr>
        <w:t>Владимир Петрович Саблин, Глава администрации Новосибирского района (</w:t>
      </w:r>
      <w:r>
        <w:rPr>
          <w:rFonts w:ascii="Georgia" w:eastAsia="Times New Roman" w:hAnsi="Georgia" w:cs="Times New Roman"/>
          <w:sz w:val="24"/>
          <w:szCs w:val="24"/>
          <w:lang w:eastAsia="ru-RU"/>
        </w:rPr>
        <w:t>2000-февраль 2010гг.)</w:t>
      </w:r>
      <w:r w:rsidR="00E5125D">
        <w:rPr>
          <w:rFonts w:ascii="Georgia" w:eastAsia="Times New Roman" w:hAnsi="Georgia" w:cs="Times New Roman"/>
          <w:sz w:val="24"/>
          <w:szCs w:val="24"/>
          <w:lang w:eastAsia="ru-RU"/>
        </w:rPr>
        <w:t xml:space="preserve">   </w:t>
      </w:r>
      <w:r>
        <w:rPr>
          <w:rFonts w:ascii="Georgia" w:eastAsia="Times New Roman" w:hAnsi="Georgia" w:cs="Times New Roman"/>
          <w:sz w:val="24"/>
          <w:szCs w:val="24"/>
          <w:lang w:eastAsia="ru-RU"/>
        </w:rPr>
        <w:t xml:space="preserve">так </w:t>
      </w:r>
      <w:r w:rsidR="00971781">
        <w:rPr>
          <w:rFonts w:ascii="Georgia" w:eastAsia="Times New Roman" w:hAnsi="Georgia" w:cs="Times New Roman"/>
          <w:sz w:val="24"/>
          <w:szCs w:val="24"/>
          <w:lang w:eastAsia="ru-RU"/>
        </w:rPr>
        <w:t>сказал о  Константине Георгиевиче Першилине</w:t>
      </w:r>
      <w:r>
        <w:rPr>
          <w:rFonts w:ascii="Georgia" w:eastAsia="Times New Roman" w:hAnsi="Georgia" w:cs="Times New Roman"/>
          <w:sz w:val="24"/>
          <w:szCs w:val="24"/>
          <w:lang w:eastAsia="ru-RU"/>
        </w:rPr>
        <w:t>:</w:t>
      </w:r>
    </w:p>
    <w:p w:rsidR="009D0432" w:rsidRDefault="00971781" w:rsidP="00971781">
      <w:pPr>
        <w:spacing w:before="100" w:beforeAutospacing="1" w:after="100" w:afterAutospacing="1"/>
        <w:jc w:val="left"/>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B2596F">
        <w:rPr>
          <w:rFonts w:ascii="Georgia" w:eastAsia="Times New Roman" w:hAnsi="Georgia" w:cs="Times New Roman"/>
          <w:sz w:val="24"/>
          <w:szCs w:val="24"/>
          <w:lang w:eastAsia="ru-RU"/>
        </w:rPr>
        <w:t>«</w:t>
      </w:r>
      <w:r w:rsidR="00E5125D">
        <w:rPr>
          <w:rFonts w:ascii="Georgia" w:eastAsia="Times New Roman" w:hAnsi="Georgia" w:cs="Times New Roman"/>
          <w:sz w:val="24"/>
          <w:szCs w:val="24"/>
          <w:lang w:eastAsia="ru-RU"/>
        </w:rPr>
        <w:t xml:space="preserve"> </w:t>
      </w:r>
      <w:r>
        <w:rPr>
          <w:rFonts w:ascii="Georgia" w:eastAsia="Times New Roman" w:hAnsi="Georgia" w:cs="Times New Roman"/>
          <w:sz w:val="24"/>
          <w:szCs w:val="24"/>
          <w:lang w:eastAsia="ru-RU"/>
        </w:rPr>
        <w:t xml:space="preserve">… </w:t>
      </w:r>
      <w:r w:rsidR="00B2596F" w:rsidRPr="00B2596F">
        <w:rPr>
          <w:rFonts w:ascii="Georgia" w:eastAsia="Times New Roman" w:hAnsi="Georgia" w:cs="Times New Roman"/>
          <w:i/>
          <w:sz w:val="24"/>
          <w:szCs w:val="24"/>
          <w:lang w:eastAsia="ru-RU"/>
        </w:rPr>
        <w:t>Константин Георгиевич Першилин,</w:t>
      </w:r>
      <w:r w:rsidR="00B2596F">
        <w:rPr>
          <w:rFonts w:ascii="Georgia" w:eastAsia="Times New Roman" w:hAnsi="Georgia" w:cs="Times New Roman"/>
          <w:i/>
          <w:sz w:val="24"/>
          <w:szCs w:val="24"/>
          <w:lang w:eastAsia="ru-RU"/>
        </w:rPr>
        <w:t xml:space="preserve"> на мой взгляд, редкое явление в нашей жизни. Практик, ученый, педагог, общественный деятель. Это человек огромного трудолюбия, пытливой мысли, творческого поиска. </w:t>
      </w:r>
      <w:r w:rsidR="00A75BD7">
        <w:rPr>
          <w:rFonts w:ascii="Georgia" w:eastAsia="Times New Roman" w:hAnsi="Georgia" w:cs="Times New Roman"/>
          <w:i/>
          <w:sz w:val="24"/>
          <w:szCs w:val="24"/>
          <w:lang w:eastAsia="ru-RU"/>
        </w:rPr>
        <w:t>Человек,</w:t>
      </w:r>
      <w:r w:rsidR="00B2596F">
        <w:rPr>
          <w:rFonts w:ascii="Georgia" w:eastAsia="Times New Roman" w:hAnsi="Georgia" w:cs="Times New Roman"/>
          <w:i/>
          <w:sz w:val="24"/>
          <w:szCs w:val="24"/>
          <w:lang w:eastAsia="ru-RU"/>
        </w:rPr>
        <w:t xml:space="preserve"> влюбленный в свое дело</w:t>
      </w:r>
      <w:r w:rsidR="00A75BD7">
        <w:rPr>
          <w:rFonts w:ascii="Georgia" w:eastAsia="Times New Roman" w:hAnsi="Georgia" w:cs="Times New Roman"/>
          <w:i/>
          <w:sz w:val="24"/>
          <w:szCs w:val="24"/>
          <w:lang w:eastAsia="ru-RU"/>
        </w:rPr>
        <w:t xml:space="preserve">, беспредельно преданный матушке-земле, рачительный хозяин. Человек высокой требовательности и большой любви к труженикам. Человек, не терпящий </w:t>
      </w:r>
      <w:proofErr w:type="gramStart"/>
      <w:r w:rsidR="00A75BD7">
        <w:rPr>
          <w:rFonts w:ascii="Georgia" w:eastAsia="Times New Roman" w:hAnsi="Georgia" w:cs="Times New Roman"/>
          <w:i/>
          <w:sz w:val="24"/>
          <w:szCs w:val="24"/>
          <w:lang w:eastAsia="ru-RU"/>
        </w:rPr>
        <w:t>разгильдяйства</w:t>
      </w:r>
      <w:proofErr w:type="gramEnd"/>
      <w:r w:rsidR="00A75BD7">
        <w:rPr>
          <w:rFonts w:ascii="Georgia" w:eastAsia="Times New Roman" w:hAnsi="Georgia" w:cs="Times New Roman"/>
          <w:i/>
          <w:sz w:val="24"/>
          <w:szCs w:val="24"/>
          <w:lang w:eastAsia="ru-RU"/>
        </w:rPr>
        <w:t>, беспорядка, он строг к себе и подчиненным. У Константина Георгиевича требовательность к себе и к другим сочетается с искренней человечностью, щедростью души, уважением и внимательным отношением к людям труда. Он знает по имени – отчеству каждого труженика хозяйства. При встрече обязательно поинтересуется о семье, здоровье</w:t>
      </w:r>
      <w:r w:rsidR="00E33461">
        <w:rPr>
          <w:rFonts w:ascii="Georgia" w:eastAsia="Times New Roman" w:hAnsi="Georgia" w:cs="Times New Roman"/>
          <w:i/>
          <w:sz w:val="24"/>
          <w:szCs w:val="24"/>
          <w:lang w:eastAsia="ru-RU"/>
        </w:rPr>
        <w:t xml:space="preserve">, </w:t>
      </w:r>
      <w:r>
        <w:rPr>
          <w:rFonts w:ascii="Georgia" w:eastAsia="Times New Roman" w:hAnsi="Georgia" w:cs="Times New Roman"/>
          <w:i/>
          <w:sz w:val="24"/>
          <w:szCs w:val="24"/>
          <w:lang w:eastAsia="ru-RU"/>
        </w:rPr>
        <w:t>узнает,</w:t>
      </w:r>
      <w:r w:rsidR="00E33461">
        <w:rPr>
          <w:rFonts w:ascii="Georgia" w:eastAsia="Times New Roman" w:hAnsi="Georgia" w:cs="Times New Roman"/>
          <w:i/>
          <w:sz w:val="24"/>
          <w:szCs w:val="24"/>
          <w:lang w:eastAsia="ru-RU"/>
        </w:rPr>
        <w:t xml:space="preserve"> в чем нуждается, пообещает помочь. И если пообещает, то выполнит.</w:t>
      </w:r>
      <w:r>
        <w:rPr>
          <w:rFonts w:ascii="Georgia" w:eastAsia="Times New Roman" w:hAnsi="Georgia" w:cs="Times New Roman"/>
          <w:i/>
          <w:sz w:val="24"/>
          <w:szCs w:val="24"/>
          <w:lang w:eastAsia="ru-RU"/>
        </w:rPr>
        <w:t xml:space="preserve">                                                                                           </w:t>
      </w:r>
      <w:r w:rsidR="00E33461">
        <w:rPr>
          <w:rFonts w:ascii="Georgia" w:eastAsia="Times New Roman" w:hAnsi="Georgia" w:cs="Times New Roman"/>
          <w:i/>
          <w:sz w:val="24"/>
          <w:szCs w:val="24"/>
          <w:lang w:eastAsia="ru-RU"/>
        </w:rPr>
        <w:t>…Константин Георгиевич душа-человек, оптимист, с тонким чувством юмора, он прост и скромен. Это человек высокой культуры, такта, широкой эрудиции».*****</w:t>
      </w:r>
      <w:r w:rsidR="00E5125D">
        <w:rPr>
          <w:rFonts w:ascii="Georgia" w:eastAsia="Times New Roman" w:hAnsi="Georgia" w:cs="Times New Roman"/>
          <w:sz w:val="24"/>
          <w:szCs w:val="24"/>
          <w:lang w:eastAsia="ru-RU"/>
        </w:rPr>
        <w:t xml:space="preserve">                  </w:t>
      </w:r>
    </w:p>
    <w:p w:rsidR="00F9240F" w:rsidRPr="009D0432" w:rsidRDefault="008C5078" w:rsidP="00B66226">
      <w:pPr>
        <w:spacing w:before="100" w:beforeAutospacing="1" w:after="100" w:afterAutospacing="1"/>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F9240F">
        <w:rPr>
          <w:rFonts w:ascii="Georgia" w:eastAsia="Times New Roman" w:hAnsi="Georgia" w:cs="Times New Roman"/>
          <w:sz w:val="24"/>
          <w:szCs w:val="24"/>
          <w:lang w:eastAsia="ru-RU"/>
        </w:rPr>
        <w:t>Из бесед Николая Царева</w:t>
      </w:r>
      <w:r w:rsidR="006738EB">
        <w:rPr>
          <w:rFonts w:ascii="Georgia" w:eastAsia="Times New Roman" w:hAnsi="Georgia" w:cs="Times New Roman"/>
          <w:sz w:val="24"/>
          <w:szCs w:val="24"/>
          <w:lang w:eastAsia="ru-RU"/>
        </w:rPr>
        <w:t xml:space="preserve">, обозревателя газеты «Советская Сибирь» </w:t>
      </w:r>
      <w:r w:rsidR="00971781">
        <w:rPr>
          <w:rFonts w:ascii="Georgia" w:eastAsia="Times New Roman" w:hAnsi="Georgia" w:cs="Times New Roman"/>
          <w:sz w:val="24"/>
          <w:szCs w:val="24"/>
          <w:lang w:eastAsia="ru-RU"/>
        </w:rPr>
        <w:t>с К. Г. Першилиным</w:t>
      </w:r>
      <w:proofErr w:type="gramStart"/>
      <w:r w:rsidR="00971781">
        <w:rPr>
          <w:rFonts w:ascii="Georgia" w:eastAsia="Times New Roman" w:hAnsi="Georgia" w:cs="Times New Roman"/>
          <w:sz w:val="24"/>
          <w:szCs w:val="24"/>
          <w:lang w:eastAsia="ru-RU"/>
        </w:rPr>
        <w:t xml:space="preserve"> </w:t>
      </w:r>
      <w:r w:rsidR="006738EB">
        <w:rPr>
          <w:rFonts w:ascii="Georgia" w:eastAsia="Times New Roman" w:hAnsi="Georgia" w:cs="Times New Roman"/>
          <w:sz w:val="24"/>
          <w:szCs w:val="24"/>
          <w:lang w:eastAsia="ru-RU"/>
        </w:rPr>
        <w:t>:</w:t>
      </w:r>
      <w:proofErr w:type="gramEnd"/>
    </w:p>
    <w:p w:rsidR="00876F58" w:rsidRDefault="00031A32" w:rsidP="00B66226">
      <w:pPr>
        <w:spacing w:before="100" w:beforeAutospacing="1" w:after="100" w:afterAutospacing="1"/>
        <w:jc w:val="left"/>
        <w:rPr>
          <w:rFonts w:ascii="Georgia" w:hAnsi="Georgia" w:cs="Arial"/>
          <w:i/>
          <w:color w:val="222222"/>
          <w:sz w:val="24"/>
          <w:szCs w:val="24"/>
        </w:rPr>
      </w:pPr>
      <w:r w:rsidRPr="00A12D43">
        <w:rPr>
          <w:rFonts w:ascii="Georgia" w:hAnsi="Georgia" w:cs="Arial"/>
          <w:b/>
          <w:bCs/>
          <w:color w:val="222222"/>
          <w:sz w:val="24"/>
          <w:szCs w:val="24"/>
        </w:rPr>
        <w:t>«</w:t>
      </w:r>
      <w:r w:rsidR="009D0432" w:rsidRPr="00A12D43">
        <w:rPr>
          <w:rFonts w:ascii="Georgia" w:hAnsi="Georgia" w:cs="Arial"/>
          <w:b/>
          <w:bCs/>
          <w:color w:val="222222"/>
          <w:sz w:val="24"/>
          <w:szCs w:val="24"/>
        </w:rPr>
        <w:t xml:space="preserve">Образ его жизни </w:t>
      </w:r>
      <w:r w:rsidR="009D0432" w:rsidRPr="00A12D43">
        <w:rPr>
          <w:rFonts w:ascii="Georgia" w:hAnsi="Georgia" w:cs="Arial"/>
          <w:color w:val="222222"/>
          <w:sz w:val="24"/>
          <w:szCs w:val="24"/>
        </w:rPr>
        <w:br/>
      </w:r>
      <w:r w:rsidR="009D0432" w:rsidRPr="00A12D43">
        <w:rPr>
          <w:rFonts w:ascii="Georgia" w:hAnsi="Georgia" w:cs="Arial"/>
          <w:i/>
          <w:iCs/>
          <w:color w:val="222222"/>
          <w:sz w:val="24"/>
          <w:szCs w:val="24"/>
        </w:rPr>
        <w:t xml:space="preserve">— </w:t>
      </w:r>
      <w:r w:rsidR="009D0432" w:rsidRPr="00A12D43">
        <w:rPr>
          <w:rFonts w:ascii="Georgia" w:hAnsi="Georgia" w:cs="Arial"/>
          <w:iCs/>
          <w:color w:val="222222"/>
          <w:sz w:val="24"/>
          <w:szCs w:val="24"/>
        </w:rPr>
        <w:t xml:space="preserve">У вас, Константин Георгиевич, столько обязанностей — и производственных, и общественных. Как только везде успеваете и держите себя, что называется, в боевой форме? </w:t>
      </w:r>
      <w:r w:rsidR="009D0432" w:rsidRPr="00A12D43">
        <w:rPr>
          <w:rFonts w:ascii="Georgia" w:hAnsi="Georgia" w:cs="Arial"/>
          <w:color w:val="222222"/>
          <w:sz w:val="24"/>
          <w:szCs w:val="24"/>
        </w:rPr>
        <w:br/>
      </w:r>
      <w:r w:rsidR="009D0432" w:rsidRPr="00A12D43">
        <w:rPr>
          <w:rFonts w:ascii="Georgia" w:hAnsi="Georgia" w:cs="Arial"/>
          <w:color w:val="222222"/>
          <w:sz w:val="24"/>
          <w:szCs w:val="24"/>
        </w:rPr>
        <w:br/>
        <w:t xml:space="preserve">— </w:t>
      </w:r>
      <w:r w:rsidR="009D0432" w:rsidRPr="00A12D43">
        <w:rPr>
          <w:rFonts w:ascii="Georgia" w:hAnsi="Georgia" w:cs="Arial"/>
          <w:i/>
          <w:color w:val="222222"/>
          <w:sz w:val="24"/>
          <w:szCs w:val="24"/>
        </w:rPr>
        <w:t xml:space="preserve">Таков образ моей жизни. Он сформировался за годы трудовой деятельности. Для меня и общественная, и производственная работа, и наука, и учебный </w:t>
      </w:r>
      <w:r w:rsidR="009D0432" w:rsidRPr="00A12D43">
        <w:rPr>
          <w:rFonts w:ascii="Georgia" w:hAnsi="Georgia" w:cs="Arial"/>
          <w:i/>
          <w:color w:val="222222"/>
          <w:sz w:val="24"/>
          <w:szCs w:val="24"/>
        </w:rPr>
        <w:lastRenderedPageBreak/>
        <w:t xml:space="preserve">процесс </w:t>
      </w:r>
      <w:proofErr w:type="gramStart"/>
      <w:r w:rsidR="009D0432" w:rsidRPr="00A12D43">
        <w:rPr>
          <w:rFonts w:ascii="Georgia" w:hAnsi="Georgia" w:cs="Arial"/>
          <w:i/>
          <w:color w:val="222222"/>
          <w:sz w:val="24"/>
          <w:szCs w:val="24"/>
        </w:rPr>
        <w:t>связаны</w:t>
      </w:r>
      <w:proofErr w:type="gramEnd"/>
      <w:r w:rsidR="009D0432" w:rsidRPr="00A12D43">
        <w:rPr>
          <w:rFonts w:ascii="Georgia" w:hAnsi="Georgia" w:cs="Arial"/>
          <w:i/>
          <w:color w:val="222222"/>
          <w:sz w:val="24"/>
          <w:szCs w:val="24"/>
        </w:rPr>
        <w:t xml:space="preserve"> неразрывно. По-другому себя не мыслю. Привык распределять свое время так, чтобы меня на всё хватало. Второго марта этого года будет 50 лет, как я тружусь в учхозе </w:t>
      </w:r>
      <w:r w:rsidR="009D0432" w:rsidRPr="00A12D43">
        <w:rPr>
          <w:rFonts w:ascii="Georgia" w:hAnsi="Georgia" w:cs="Arial"/>
          <w:i/>
          <w:sz w:val="24"/>
          <w:szCs w:val="24"/>
        </w:rPr>
        <w:t>«</w:t>
      </w:r>
      <w:proofErr w:type="spellStart"/>
      <w:r w:rsidR="009D0432" w:rsidRPr="00A12D43">
        <w:rPr>
          <w:rFonts w:ascii="Georgia" w:hAnsi="Georgia" w:cs="Arial"/>
          <w:i/>
          <w:sz w:val="24"/>
          <w:szCs w:val="24"/>
        </w:rPr>
        <w:fldChar w:fldCharType="begin"/>
      </w:r>
      <w:r w:rsidR="009D0432" w:rsidRPr="00A12D43">
        <w:rPr>
          <w:rFonts w:ascii="Georgia" w:hAnsi="Georgia" w:cs="Arial"/>
          <w:i/>
          <w:sz w:val="24"/>
          <w:szCs w:val="24"/>
        </w:rPr>
        <w:instrText xml:space="preserve"> HYPERLINK "http://novosibirsk.bezformata.ru/word/tulinskaya/687442/" \o "Тулинское" </w:instrText>
      </w:r>
      <w:r w:rsidR="009D0432" w:rsidRPr="00A12D43">
        <w:rPr>
          <w:rFonts w:ascii="Georgia" w:hAnsi="Georgia" w:cs="Arial"/>
          <w:i/>
          <w:sz w:val="24"/>
          <w:szCs w:val="24"/>
        </w:rPr>
        <w:fldChar w:fldCharType="separate"/>
      </w:r>
      <w:r w:rsidR="009D0432" w:rsidRPr="00A12D43">
        <w:rPr>
          <w:rStyle w:val="a8"/>
          <w:rFonts w:ascii="Georgia" w:hAnsi="Georgia" w:cs="Arial"/>
          <w:i/>
          <w:color w:val="auto"/>
          <w:sz w:val="24"/>
          <w:szCs w:val="24"/>
        </w:rPr>
        <w:t>Тулинское</w:t>
      </w:r>
      <w:proofErr w:type="spellEnd"/>
      <w:r w:rsidR="009D0432" w:rsidRPr="00A12D43">
        <w:rPr>
          <w:rFonts w:ascii="Georgia" w:hAnsi="Georgia" w:cs="Arial"/>
          <w:i/>
          <w:sz w:val="24"/>
          <w:szCs w:val="24"/>
        </w:rPr>
        <w:fldChar w:fldCharType="end"/>
      </w:r>
      <w:r w:rsidR="009D0432" w:rsidRPr="00A12D43">
        <w:rPr>
          <w:rFonts w:ascii="Georgia" w:hAnsi="Georgia" w:cs="Arial"/>
          <w:i/>
          <w:color w:val="222222"/>
          <w:sz w:val="24"/>
          <w:szCs w:val="24"/>
        </w:rPr>
        <w:t xml:space="preserve">», и не знаю, что такое выходной. Выходной день по календарю — самое продуктивное для меня рабочее время. </w:t>
      </w:r>
      <w:r w:rsidR="009D0432" w:rsidRPr="00A12D43">
        <w:rPr>
          <w:rFonts w:ascii="Georgia" w:hAnsi="Georgia" w:cs="Arial"/>
          <w:i/>
          <w:color w:val="222222"/>
          <w:sz w:val="24"/>
          <w:szCs w:val="24"/>
        </w:rPr>
        <w:br/>
      </w:r>
      <w:r w:rsidR="009D0432" w:rsidRPr="00A12D43">
        <w:rPr>
          <w:rFonts w:ascii="Georgia" w:hAnsi="Georgia" w:cs="Arial"/>
          <w:color w:val="222222"/>
          <w:sz w:val="24"/>
          <w:szCs w:val="24"/>
        </w:rPr>
        <w:br/>
      </w:r>
      <w:r w:rsidR="009D0432" w:rsidRPr="00A12D43">
        <w:rPr>
          <w:rFonts w:ascii="Georgia" w:hAnsi="Georgia" w:cs="Arial"/>
          <w:b/>
          <w:bCs/>
          <w:color w:val="222222"/>
          <w:sz w:val="24"/>
          <w:szCs w:val="24"/>
        </w:rPr>
        <w:t xml:space="preserve">Мудрое слово </w:t>
      </w:r>
      <w:r w:rsidR="009D0432" w:rsidRPr="00A12D43">
        <w:rPr>
          <w:rFonts w:ascii="Georgia" w:hAnsi="Georgia" w:cs="Arial"/>
          <w:color w:val="222222"/>
          <w:sz w:val="24"/>
          <w:szCs w:val="24"/>
        </w:rPr>
        <w:br/>
      </w:r>
      <w:r w:rsidR="009D0432" w:rsidRPr="00A12D43">
        <w:rPr>
          <w:rFonts w:ascii="Georgia" w:hAnsi="Georgia" w:cs="Arial"/>
          <w:iCs/>
          <w:color w:val="222222"/>
          <w:sz w:val="24"/>
          <w:szCs w:val="24"/>
        </w:rPr>
        <w:t xml:space="preserve">— Вы по специальности агроном, а еще и уважаемый ученый, руководитель одного из передовых хозяйств России. Что, по-вашему, общего между землей и обществом? Урожай можно в немалой степени смоделировать. А как правильно смоделировать развитие общества, государства? </w:t>
      </w:r>
      <w:r w:rsidR="009D0432" w:rsidRPr="00A12D43">
        <w:rPr>
          <w:rFonts w:ascii="Georgia" w:hAnsi="Georgia" w:cs="Arial"/>
          <w:color w:val="222222"/>
          <w:sz w:val="24"/>
          <w:szCs w:val="24"/>
        </w:rPr>
        <w:br/>
      </w:r>
      <w:r w:rsidR="009D0432" w:rsidRPr="00A12D43">
        <w:rPr>
          <w:rFonts w:ascii="Georgia" w:hAnsi="Georgia" w:cs="Arial"/>
          <w:color w:val="222222"/>
          <w:sz w:val="24"/>
          <w:szCs w:val="24"/>
        </w:rPr>
        <w:br/>
        <w:t xml:space="preserve">— </w:t>
      </w:r>
      <w:r w:rsidR="009D0432" w:rsidRPr="00A12D43">
        <w:rPr>
          <w:rFonts w:ascii="Georgia" w:hAnsi="Georgia" w:cs="Arial"/>
          <w:i/>
          <w:color w:val="222222"/>
          <w:sz w:val="24"/>
          <w:szCs w:val="24"/>
        </w:rPr>
        <w:t>Основа жизни на Земле — земля. От ее плодородия зависит продовольственная безопасность. Природа терпит вмешательство человека до определенного момента, и мы не должны идти против ее законов. Почва — живой субстрат, и когда человек революционным путем, не учитывая никаких природных факторов, берется переустраивать ее плодородный (</w:t>
      </w:r>
      <w:proofErr w:type="spellStart"/>
      <w:r w:rsidR="009D0432" w:rsidRPr="00A12D43">
        <w:rPr>
          <w:rFonts w:ascii="Georgia" w:hAnsi="Georgia" w:cs="Arial"/>
          <w:i/>
          <w:color w:val="222222"/>
          <w:sz w:val="24"/>
          <w:szCs w:val="24"/>
        </w:rPr>
        <w:t>гумусный</w:t>
      </w:r>
      <w:proofErr w:type="spellEnd"/>
      <w:r w:rsidR="009D0432" w:rsidRPr="00A12D43">
        <w:rPr>
          <w:rFonts w:ascii="Georgia" w:hAnsi="Georgia" w:cs="Arial"/>
          <w:i/>
          <w:color w:val="222222"/>
          <w:sz w:val="24"/>
          <w:szCs w:val="24"/>
        </w:rPr>
        <w:t xml:space="preserve">) слой, она от этого рушится. Так было после массового подъема целинных и залежных земель: за каких-то пять-шесть лет после бездумного распахивания степей было фактически потеряно плодородие почв на больших территориях. </w:t>
      </w:r>
      <w:r w:rsidR="009D0432" w:rsidRPr="00A12D43">
        <w:rPr>
          <w:rFonts w:ascii="Georgia" w:hAnsi="Georgia" w:cs="Arial"/>
          <w:i/>
          <w:color w:val="222222"/>
          <w:sz w:val="24"/>
          <w:szCs w:val="24"/>
        </w:rPr>
        <w:br/>
      </w:r>
      <w:r w:rsidR="009D0432" w:rsidRPr="00A12D43">
        <w:rPr>
          <w:rFonts w:ascii="Georgia" w:hAnsi="Georgia" w:cs="Arial"/>
          <w:i/>
          <w:color w:val="222222"/>
          <w:sz w:val="24"/>
          <w:szCs w:val="24"/>
        </w:rPr>
        <w:br/>
        <w:t xml:space="preserve">А теперь возьмем общественные процессы. Революция сегодня — страшнее любого природного катаклизма. Прежде </w:t>
      </w:r>
      <w:proofErr w:type="gramStart"/>
      <w:r w:rsidR="009D0432" w:rsidRPr="00A12D43">
        <w:rPr>
          <w:rFonts w:ascii="Georgia" w:hAnsi="Georgia" w:cs="Arial"/>
          <w:i/>
          <w:color w:val="222222"/>
          <w:sz w:val="24"/>
          <w:szCs w:val="24"/>
        </w:rPr>
        <w:t>всего</w:t>
      </w:r>
      <w:proofErr w:type="gramEnd"/>
      <w:r w:rsidR="009D0432" w:rsidRPr="00A12D43">
        <w:rPr>
          <w:rFonts w:ascii="Georgia" w:hAnsi="Georgia" w:cs="Arial"/>
          <w:i/>
          <w:color w:val="222222"/>
          <w:sz w:val="24"/>
          <w:szCs w:val="24"/>
        </w:rPr>
        <w:t xml:space="preserve"> своими последствиями. Когда люди не позитивно, какими-то неустоявшимися мнениями, резкими действиями начинают воздействовать на общество, стимулировать, может быть, самые ранимые уголки человеческих душ, они тем самым подвигают многих на шатание, а значит, на безделье. Это, по сути дела, конец созидательной работе, ее разрушение. </w:t>
      </w:r>
      <w:r w:rsidR="009D0432" w:rsidRPr="00A12D43">
        <w:rPr>
          <w:rFonts w:ascii="Georgia" w:hAnsi="Georgia" w:cs="Arial"/>
          <w:i/>
          <w:color w:val="222222"/>
          <w:sz w:val="24"/>
          <w:szCs w:val="24"/>
        </w:rPr>
        <w:br/>
      </w:r>
      <w:r w:rsidR="009D0432" w:rsidRPr="00A12D43">
        <w:rPr>
          <w:rFonts w:ascii="Georgia" w:hAnsi="Georgia" w:cs="Arial"/>
          <w:i/>
          <w:color w:val="222222"/>
          <w:sz w:val="24"/>
          <w:szCs w:val="24"/>
        </w:rPr>
        <w:br/>
        <w:t>К сожалению, российская история — это цепь революций, а значит, цепь потрясений. Каждое такое потрясение отбрасывает наше общество на десятилетия в его развитии. И что примечательно: на каждом революционном зигзаге столько желающих примерить на себя мантию вождя</w:t>
      </w:r>
      <w:proofErr w:type="gramStart"/>
      <w:r w:rsidR="009D0432" w:rsidRPr="00A12D43">
        <w:rPr>
          <w:rFonts w:ascii="Georgia" w:hAnsi="Georgia" w:cs="Arial"/>
          <w:i/>
          <w:color w:val="222222"/>
          <w:sz w:val="24"/>
          <w:szCs w:val="24"/>
        </w:rPr>
        <w:t>… Т</w:t>
      </w:r>
      <w:proofErr w:type="gramEnd"/>
      <w:r w:rsidR="009D0432" w:rsidRPr="00A12D43">
        <w:rPr>
          <w:rFonts w:ascii="Georgia" w:hAnsi="Georgia" w:cs="Arial"/>
          <w:i/>
          <w:color w:val="222222"/>
          <w:sz w:val="24"/>
          <w:szCs w:val="24"/>
        </w:rPr>
        <w:t xml:space="preserve">ак и хочется сказать: господа, не каждый может быть царём! </w:t>
      </w:r>
      <w:r w:rsidR="009D0432" w:rsidRPr="00A12D43">
        <w:rPr>
          <w:rFonts w:ascii="Georgia" w:hAnsi="Georgia" w:cs="Arial"/>
          <w:i/>
          <w:color w:val="222222"/>
          <w:sz w:val="24"/>
          <w:szCs w:val="24"/>
        </w:rPr>
        <w:br/>
      </w:r>
      <w:r w:rsidR="009D0432" w:rsidRPr="00A12D43">
        <w:rPr>
          <w:rFonts w:ascii="Georgia" w:hAnsi="Georgia" w:cs="Arial"/>
          <w:color w:val="222222"/>
          <w:sz w:val="24"/>
          <w:szCs w:val="24"/>
        </w:rPr>
        <w:br/>
      </w:r>
      <w:r w:rsidR="009D0432" w:rsidRPr="00A12D43">
        <w:rPr>
          <w:rFonts w:ascii="Georgia" w:hAnsi="Georgia" w:cs="Arial"/>
          <w:i/>
          <w:iCs/>
          <w:color w:val="222222"/>
          <w:sz w:val="24"/>
          <w:szCs w:val="24"/>
        </w:rPr>
        <w:t xml:space="preserve">— </w:t>
      </w:r>
      <w:r w:rsidR="009D0432" w:rsidRPr="00A12D43">
        <w:rPr>
          <w:rFonts w:ascii="Georgia" w:hAnsi="Georgia" w:cs="Arial"/>
          <w:iCs/>
          <w:color w:val="222222"/>
          <w:sz w:val="24"/>
          <w:szCs w:val="24"/>
        </w:rPr>
        <w:t xml:space="preserve">Насколько стабильность ситуации в обществе сказывается на продовольственной безопасности страны? Как взаимосвязаны господдержка сельского хозяйства и стабильность, устойчивое развитие экономики государства? </w:t>
      </w:r>
      <w:r w:rsidR="009D0432" w:rsidRPr="00A12D43">
        <w:rPr>
          <w:rFonts w:ascii="Georgia" w:hAnsi="Georgia" w:cs="Arial"/>
          <w:color w:val="222222"/>
          <w:sz w:val="24"/>
          <w:szCs w:val="24"/>
        </w:rPr>
        <w:br/>
      </w:r>
      <w:r w:rsidR="009D0432" w:rsidRPr="00A12D43">
        <w:rPr>
          <w:rFonts w:ascii="Georgia" w:hAnsi="Georgia" w:cs="Arial"/>
          <w:color w:val="222222"/>
          <w:sz w:val="24"/>
          <w:szCs w:val="24"/>
        </w:rPr>
        <w:br/>
        <w:t xml:space="preserve">— </w:t>
      </w:r>
      <w:r w:rsidR="009D0432" w:rsidRPr="00A12D43">
        <w:rPr>
          <w:rFonts w:ascii="Georgia" w:hAnsi="Georgia" w:cs="Arial"/>
          <w:i/>
          <w:color w:val="222222"/>
          <w:sz w:val="24"/>
          <w:szCs w:val="24"/>
        </w:rPr>
        <w:t>Аграрных проблем еще очень много, но у нас вполне достаточно резервов для их решения, с тем чтобы не зависеть от зарубежного рынка. Надо вовлекать в производство те земли, которые ушли в залежь, списать ссудную задолженность сельхоз товаропроизводителей в размере 1,5 триллиона рублей, в том числе 1 триллион рублей кредитов; снизить в три раза стоимость ГСМ, электроэнергии и предусмотреть в бюджете 10 — 11 процентов сре</w:t>
      </w:r>
      <w:proofErr w:type="gramStart"/>
      <w:r w:rsidR="009D0432" w:rsidRPr="00A12D43">
        <w:rPr>
          <w:rFonts w:ascii="Georgia" w:hAnsi="Georgia" w:cs="Arial"/>
          <w:i/>
          <w:color w:val="222222"/>
          <w:sz w:val="24"/>
          <w:szCs w:val="24"/>
        </w:rPr>
        <w:t>дств дл</w:t>
      </w:r>
      <w:proofErr w:type="gramEnd"/>
      <w:r w:rsidR="009D0432" w:rsidRPr="00A12D43">
        <w:rPr>
          <w:rFonts w:ascii="Georgia" w:hAnsi="Georgia" w:cs="Arial"/>
          <w:i/>
          <w:color w:val="222222"/>
          <w:sz w:val="24"/>
          <w:szCs w:val="24"/>
        </w:rPr>
        <w:t xml:space="preserve">я поддержки российского крестьянства. </w:t>
      </w:r>
      <w:r w:rsidR="009D0432" w:rsidRPr="00A12D43">
        <w:rPr>
          <w:rFonts w:ascii="Georgia" w:hAnsi="Georgia" w:cs="Arial"/>
          <w:i/>
          <w:color w:val="222222"/>
          <w:sz w:val="24"/>
          <w:szCs w:val="24"/>
        </w:rPr>
        <w:br/>
      </w:r>
      <w:r w:rsidR="009D0432" w:rsidRPr="00A12D43">
        <w:rPr>
          <w:rFonts w:ascii="Georgia" w:hAnsi="Georgia" w:cs="Arial"/>
          <w:i/>
          <w:color w:val="222222"/>
          <w:sz w:val="24"/>
          <w:szCs w:val="24"/>
        </w:rPr>
        <w:br/>
      </w:r>
      <w:r w:rsidR="009D0432" w:rsidRPr="00A12D43">
        <w:rPr>
          <w:rFonts w:ascii="Georgia" w:hAnsi="Georgia" w:cs="Arial"/>
          <w:i/>
          <w:color w:val="222222"/>
          <w:sz w:val="24"/>
          <w:szCs w:val="24"/>
        </w:rPr>
        <w:lastRenderedPageBreak/>
        <w:t xml:space="preserve">Нам предстоит много сделать для снижения себестоимости продукции. Самый действенный способ решения этой задачи — продолжать техническое переоснащение сельхозпроизводства. У нас в регионе оно успешно ведется благодаря областному закону о господдержке сельхозпроизводства. Селу компенсируется до 50 процентов затрат на закупку техники. Это ощутимая поддержка. </w:t>
      </w:r>
      <w:r w:rsidR="009D0432" w:rsidRPr="00A12D43">
        <w:rPr>
          <w:rFonts w:ascii="Georgia" w:hAnsi="Georgia" w:cs="Arial"/>
          <w:i/>
          <w:color w:val="222222"/>
          <w:sz w:val="24"/>
          <w:szCs w:val="24"/>
        </w:rPr>
        <w:br/>
      </w:r>
      <w:r w:rsidR="009D0432" w:rsidRPr="00A12D43">
        <w:rPr>
          <w:rFonts w:ascii="Georgia" w:hAnsi="Georgia" w:cs="Arial"/>
          <w:i/>
          <w:color w:val="222222"/>
          <w:sz w:val="24"/>
          <w:szCs w:val="24"/>
        </w:rPr>
        <w:br/>
        <w:t xml:space="preserve">За счет приобретения новой техники мы получаем возможность значительно повысить производительность труда, снизить расход топлива, в три-четыре раза меньше использовать людских ресурсов. Практически во всех странах сельскому хозяйству предоставляются дотации. Хотелось бы, чтобы по опыту зарубежных стран сельское хозяйство дотировалось государством. Будем надеяться, российская господдержка производства отечественных продуктов питания будет только возрастать. </w:t>
      </w:r>
      <w:r w:rsidR="009D0432" w:rsidRPr="00A12D43">
        <w:rPr>
          <w:rFonts w:ascii="Georgia" w:hAnsi="Georgia" w:cs="Arial"/>
          <w:i/>
          <w:color w:val="222222"/>
          <w:sz w:val="24"/>
          <w:szCs w:val="24"/>
        </w:rPr>
        <w:br/>
      </w:r>
      <w:r w:rsidR="009D0432" w:rsidRPr="00A12D43">
        <w:rPr>
          <w:rFonts w:ascii="Georgia" w:hAnsi="Georgia" w:cs="Arial"/>
          <w:i/>
          <w:color w:val="222222"/>
          <w:sz w:val="24"/>
          <w:szCs w:val="24"/>
        </w:rPr>
        <w:br/>
      </w:r>
      <w:proofErr w:type="gramStart"/>
      <w:r w:rsidR="009D0432" w:rsidRPr="00A12D43">
        <w:rPr>
          <w:rFonts w:ascii="Georgia" w:hAnsi="Georgia" w:cs="Arial"/>
          <w:b/>
          <w:bCs/>
          <w:color w:val="222222"/>
          <w:sz w:val="24"/>
          <w:szCs w:val="24"/>
        </w:rPr>
        <w:t>Динамика</w:t>
      </w:r>
      <w:proofErr w:type="gramEnd"/>
      <w:r w:rsidR="009D0432" w:rsidRPr="00A12D43">
        <w:rPr>
          <w:rFonts w:ascii="Georgia" w:hAnsi="Georgia" w:cs="Arial"/>
          <w:b/>
          <w:bCs/>
          <w:color w:val="222222"/>
          <w:sz w:val="24"/>
          <w:szCs w:val="24"/>
        </w:rPr>
        <w:t xml:space="preserve"> сравнений </w:t>
      </w:r>
      <w:r w:rsidR="009D0432" w:rsidRPr="00A12D43">
        <w:rPr>
          <w:rFonts w:ascii="Georgia" w:hAnsi="Georgia" w:cs="Arial"/>
          <w:color w:val="222222"/>
          <w:sz w:val="24"/>
          <w:szCs w:val="24"/>
        </w:rPr>
        <w:br/>
      </w:r>
      <w:r w:rsidR="009D0432" w:rsidRPr="00A12D43">
        <w:rPr>
          <w:rFonts w:ascii="Georgia" w:hAnsi="Georgia" w:cs="Arial"/>
          <w:i/>
          <w:iCs/>
          <w:color w:val="222222"/>
          <w:sz w:val="24"/>
          <w:szCs w:val="24"/>
        </w:rPr>
        <w:t xml:space="preserve">— </w:t>
      </w:r>
      <w:proofErr w:type="gramStart"/>
      <w:r w:rsidR="009D0432" w:rsidRPr="00A12D43">
        <w:rPr>
          <w:rFonts w:ascii="Georgia" w:hAnsi="Georgia" w:cs="Arial"/>
          <w:iCs/>
          <w:color w:val="222222"/>
          <w:sz w:val="24"/>
          <w:szCs w:val="24"/>
        </w:rPr>
        <w:t>Какую</w:t>
      </w:r>
      <w:proofErr w:type="gramEnd"/>
      <w:r w:rsidR="009D0432" w:rsidRPr="00A12D43">
        <w:rPr>
          <w:rFonts w:ascii="Georgia" w:hAnsi="Georgia" w:cs="Arial"/>
          <w:iCs/>
          <w:color w:val="222222"/>
          <w:sz w:val="24"/>
          <w:szCs w:val="24"/>
        </w:rPr>
        <w:t xml:space="preserve"> ответственность налагает на вас членство в народном штабе? </w:t>
      </w:r>
      <w:r w:rsidR="009D0432" w:rsidRPr="00A12D43">
        <w:rPr>
          <w:rFonts w:ascii="Georgia" w:hAnsi="Georgia" w:cs="Arial"/>
          <w:color w:val="222222"/>
          <w:sz w:val="24"/>
          <w:szCs w:val="24"/>
        </w:rPr>
        <w:br/>
      </w:r>
      <w:r w:rsidR="00377DDA">
        <w:rPr>
          <w:rFonts w:ascii="Tahoma" w:eastAsia="Times New Roman" w:hAnsi="Tahoma" w:cs="Tahoma"/>
          <w:noProof/>
          <w:color w:val="333333"/>
          <w:lang w:eastAsia="ru-RU"/>
        </w:rPr>
        <w:drawing>
          <wp:anchor distT="0" distB="0" distL="0" distR="0" simplePos="0" relativeHeight="251663360" behindDoc="0" locked="0" layoutInCell="1" allowOverlap="0" wp14:anchorId="0E49BEBB" wp14:editId="3E26CC73">
            <wp:simplePos x="0" y="0"/>
            <wp:positionH relativeFrom="column">
              <wp:posOffset>19050</wp:posOffset>
            </wp:positionH>
            <wp:positionV relativeFrom="line">
              <wp:posOffset>133350</wp:posOffset>
            </wp:positionV>
            <wp:extent cx="1428750" cy="2143125"/>
            <wp:effectExtent l="0" t="0" r="0" b="9525"/>
            <wp:wrapSquare wrapText="bothSides"/>
            <wp:docPr id="5" name="Рисунок 5" descr="Уроки профессора Першилина - Ведомости Законодательного Собрания Новосибирской области">
              <a:hlinkClick xmlns:a="http://schemas.openxmlformats.org/drawingml/2006/main" r:id="rId16" tooltip="&quot;Фото: vedomosti.sfo.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роки профессора Першилина - Ведомости Законодательного Собрания Новосибирской области">
                      <a:hlinkClick r:id="rId16" tooltip="&quot;Фото: vedomosti.sfo.ru&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432" w:rsidRPr="00A12D43">
        <w:rPr>
          <w:rFonts w:ascii="Georgia" w:hAnsi="Georgia" w:cs="Arial"/>
          <w:color w:val="222222"/>
          <w:sz w:val="24"/>
          <w:szCs w:val="24"/>
        </w:rPr>
        <w:br/>
        <w:t xml:space="preserve">— </w:t>
      </w:r>
      <w:r w:rsidR="009D0432" w:rsidRPr="00A12D43">
        <w:rPr>
          <w:rFonts w:ascii="Georgia" w:hAnsi="Georgia" w:cs="Arial"/>
          <w:i/>
          <w:color w:val="222222"/>
          <w:sz w:val="24"/>
          <w:szCs w:val="24"/>
        </w:rPr>
        <w:t xml:space="preserve">Мне доводится всегда находиться в гуще общественных дел. Я еще и член Общественной палаты области, и сопредседатель совета по развитию АПК при губернаторе, и председатель совета директоров всех учебно-опытных хозяйств России. Много езжу по стране и вижу, какие отрадные изменения произошли за 10 — 12 лет. </w:t>
      </w:r>
      <w:r w:rsidR="009D0432" w:rsidRPr="00A12D43">
        <w:rPr>
          <w:rFonts w:ascii="Georgia" w:hAnsi="Georgia" w:cs="Arial"/>
          <w:i/>
          <w:color w:val="222222"/>
          <w:sz w:val="24"/>
          <w:szCs w:val="24"/>
        </w:rPr>
        <w:br/>
      </w:r>
      <w:r w:rsidR="009D0432" w:rsidRPr="00A12D43">
        <w:rPr>
          <w:rFonts w:ascii="Georgia" w:hAnsi="Georgia" w:cs="Arial"/>
          <w:i/>
          <w:color w:val="222222"/>
          <w:sz w:val="24"/>
          <w:szCs w:val="24"/>
        </w:rPr>
        <w:br/>
        <w:t xml:space="preserve">Взять хотя бы нашу область или главную житницу страны Кубань. В конце девяностых годов прошлого века сельское хозяйство стояло на грани развала, однако в последнее время руководством страны были предприняты крупные меры налаживания производства. Сегодня, какой бы ни брали вопрос, мы должны рассматривать его в динамике: что было и что стало? Взять хотя бы возросшие пенсии, зарплаты. Или самую низкую детскую смертность за </w:t>
      </w:r>
      <w:proofErr w:type="gramStart"/>
      <w:r w:rsidR="009D0432" w:rsidRPr="00A12D43">
        <w:rPr>
          <w:rFonts w:ascii="Georgia" w:hAnsi="Georgia" w:cs="Arial"/>
          <w:i/>
          <w:color w:val="222222"/>
          <w:sz w:val="24"/>
          <w:szCs w:val="24"/>
        </w:rPr>
        <w:t>последние</w:t>
      </w:r>
      <w:proofErr w:type="gramEnd"/>
      <w:r w:rsidR="009D0432" w:rsidRPr="00A12D43">
        <w:rPr>
          <w:rFonts w:ascii="Georgia" w:hAnsi="Georgia" w:cs="Arial"/>
          <w:i/>
          <w:color w:val="222222"/>
          <w:sz w:val="24"/>
          <w:szCs w:val="24"/>
        </w:rPr>
        <w:t xml:space="preserve"> 19 лет. </w:t>
      </w:r>
      <w:r w:rsidR="009D0432" w:rsidRPr="00A12D43">
        <w:rPr>
          <w:rFonts w:ascii="Georgia" w:hAnsi="Georgia" w:cs="Arial"/>
          <w:i/>
          <w:color w:val="222222"/>
          <w:sz w:val="24"/>
          <w:szCs w:val="24"/>
        </w:rPr>
        <w:br/>
      </w:r>
      <w:r w:rsidR="009D0432" w:rsidRPr="00A12D43">
        <w:rPr>
          <w:rFonts w:ascii="Georgia" w:hAnsi="Georgia" w:cs="Arial"/>
          <w:i/>
          <w:color w:val="222222"/>
          <w:sz w:val="24"/>
          <w:szCs w:val="24"/>
        </w:rPr>
        <w:br/>
        <w:t xml:space="preserve">Обратите внимание: ни у кого больше нет желания собираться сотнями человек и стучать шахтерскими касками об асфальт. Большой импульс получил отечественный автопром. А какие последовательные, выверенные шаги сделаны для урегулирования обстановки на Северном Кавказе, в Южной Осетии! Укреплена обороноспособность страны: наши стратегические военно-морские силы бороздят Мировой океан, авиация дальнего действия несет боевое дежурство на крайних рубежах нашей Родины. </w:t>
      </w:r>
      <w:r w:rsidR="009D0432" w:rsidRPr="00A12D43">
        <w:rPr>
          <w:rFonts w:ascii="Georgia" w:hAnsi="Georgia" w:cs="Arial"/>
          <w:i/>
          <w:color w:val="222222"/>
          <w:sz w:val="24"/>
          <w:szCs w:val="24"/>
        </w:rPr>
        <w:br/>
      </w:r>
      <w:r w:rsidR="009D0432" w:rsidRPr="00A12D43">
        <w:rPr>
          <w:rFonts w:ascii="Georgia" w:hAnsi="Georgia" w:cs="Arial"/>
          <w:i/>
          <w:color w:val="222222"/>
          <w:sz w:val="24"/>
          <w:szCs w:val="24"/>
        </w:rPr>
        <w:br/>
      </w:r>
      <w:r w:rsidR="009D0432" w:rsidRPr="00A12D43">
        <w:rPr>
          <w:rFonts w:ascii="Georgia" w:hAnsi="Georgia" w:cs="Arial"/>
          <w:i/>
          <w:iCs/>
          <w:color w:val="222222"/>
          <w:sz w:val="24"/>
          <w:szCs w:val="24"/>
        </w:rPr>
        <w:t xml:space="preserve">— </w:t>
      </w:r>
      <w:r w:rsidR="009D0432" w:rsidRPr="00A12D43">
        <w:rPr>
          <w:rFonts w:ascii="Georgia" w:hAnsi="Georgia" w:cs="Arial"/>
          <w:iCs/>
          <w:color w:val="222222"/>
          <w:sz w:val="24"/>
          <w:szCs w:val="24"/>
        </w:rPr>
        <w:t>Вы согласны с мыслью, что восстановление инновационного характера страны надо начинать с университетов?</w:t>
      </w:r>
      <w:r w:rsidR="009D0432" w:rsidRPr="00A12D43">
        <w:rPr>
          <w:rFonts w:ascii="Georgia" w:hAnsi="Georgia" w:cs="Arial"/>
          <w:i/>
          <w:iCs/>
          <w:color w:val="222222"/>
          <w:sz w:val="24"/>
          <w:szCs w:val="24"/>
        </w:rPr>
        <w:t xml:space="preserve"> </w:t>
      </w:r>
      <w:r w:rsidR="009D0432" w:rsidRPr="00A12D43">
        <w:rPr>
          <w:rFonts w:ascii="Georgia" w:hAnsi="Georgia" w:cs="Arial"/>
          <w:color w:val="222222"/>
          <w:sz w:val="24"/>
          <w:szCs w:val="24"/>
        </w:rPr>
        <w:br/>
      </w:r>
      <w:r w:rsidR="009D0432" w:rsidRPr="00A12D43">
        <w:rPr>
          <w:rFonts w:ascii="Georgia" w:hAnsi="Georgia" w:cs="Arial"/>
          <w:color w:val="222222"/>
          <w:sz w:val="24"/>
          <w:szCs w:val="24"/>
        </w:rPr>
        <w:br/>
        <w:t xml:space="preserve">— </w:t>
      </w:r>
      <w:r w:rsidR="009D0432" w:rsidRPr="00A12D43">
        <w:rPr>
          <w:rFonts w:ascii="Georgia" w:hAnsi="Georgia" w:cs="Arial"/>
          <w:i/>
          <w:color w:val="222222"/>
          <w:sz w:val="24"/>
          <w:szCs w:val="24"/>
        </w:rPr>
        <w:t xml:space="preserve">Абсолютно правильная постановка задачи. Всем университетам </w:t>
      </w:r>
      <w:proofErr w:type="gramStart"/>
      <w:r w:rsidR="009D0432" w:rsidRPr="00A12D43">
        <w:rPr>
          <w:rFonts w:ascii="Georgia" w:hAnsi="Georgia" w:cs="Arial"/>
          <w:i/>
          <w:color w:val="222222"/>
          <w:sz w:val="24"/>
          <w:szCs w:val="24"/>
        </w:rPr>
        <w:t>нужны</w:t>
      </w:r>
      <w:proofErr w:type="gramEnd"/>
      <w:r w:rsidR="009D0432" w:rsidRPr="00A12D43">
        <w:rPr>
          <w:rFonts w:ascii="Georgia" w:hAnsi="Georgia" w:cs="Arial"/>
          <w:i/>
          <w:color w:val="222222"/>
          <w:sz w:val="24"/>
          <w:szCs w:val="24"/>
        </w:rPr>
        <w:t xml:space="preserve"> </w:t>
      </w:r>
    </w:p>
    <w:p w:rsidR="00885FC1" w:rsidRPr="00A12D43" w:rsidRDefault="009D0432" w:rsidP="00B66226">
      <w:pPr>
        <w:spacing w:before="100" w:beforeAutospacing="1" w:after="100" w:afterAutospacing="1"/>
        <w:jc w:val="left"/>
        <w:rPr>
          <w:rFonts w:ascii="Georgia" w:hAnsi="Georgia" w:cs="Arial"/>
          <w:sz w:val="24"/>
          <w:szCs w:val="24"/>
        </w:rPr>
      </w:pPr>
      <w:r w:rsidRPr="00A12D43">
        <w:rPr>
          <w:rFonts w:ascii="Georgia" w:hAnsi="Georgia" w:cs="Arial"/>
          <w:i/>
          <w:color w:val="222222"/>
          <w:sz w:val="24"/>
          <w:szCs w:val="24"/>
        </w:rPr>
        <w:lastRenderedPageBreak/>
        <w:t>современные технические средства, целевые лаборатории для исследовательской и внедренческой работы. Фундаментальная наука должна подпитывать науку прикладную. Эти функции взяло на себя наше хозяйство, ведя совместную работу с «</w:t>
      </w:r>
      <w:hyperlink r:id="rId18" w:tooltip="Сибирским соглашением" w:history="1">
        <w:r w:rsidRPr="00A12D43">
          <w:rPr>
            <w:rStyle w:val="a8"/>
            <w:rFonts w:ascii="Georgia" w:hAnsi="Georgia" w:cs="Arial"/>
            <w:i/>
            <w:color w:val="auto"/>
            <w:sz w:val="24"/>
            <w:szCs w:val="24"/>
          </w:rPr>
          <w:t>Сибирским соглашением</w:t>
        </w:r>
      </w:hyperlink>
      <w:r w:rsidRPr="00A12D43">
        <w:rPr>
          <w:rFonts w:ascii="Georgia" w:hAnsi="Georgia" w:cs="Arial"/>
          <w:i/>
          <w:color w:val="222222"/>
          <w:sz w:val="24"/>
          <w:szCs w:val="24"/>
        </w:rPr>
        <w:t xml:space="preserve">». На базе учхоза создана кафедра прогрессивных технологий сельхозпроизводства, где мы обобщаем мировой и отечественный опыт. Не только из нашей области, но и со всего Сибирского федерального округа к нам приезжают специалисты для повышения квалификации. </w:t>
      </w:r>
      <w:r w:rsidRPr="00A12D43">
        <w:rPr>
          <w:rFonts w:ascii="Georgia" w:hAnsi="Georgia" w:cs="Arial"/>
          <w:i/>
          <w:color w:val="222222"/>
          <w:sz w:val="24"/>
          <w:szCs w:val="24"/>
        </w:rPr>
        <w:br/>
      </w:r>
      <w:r w:rsidRPr="00A12D43">
        <w:rPr>
          <w:rFonts w:ascii="Georgia" w:hAnsi="Georgia" w:cs="Arial"/>
          <w:i/>
          <w:color w:val="222222"/>
          <w:sz w:val="24"/>
          <w:szCs w:val="24"/>
        </w:rPr>
        <w:br/>
      </w:r>
      <w:r w:rsidRPr="00A12D43">
        <w:rPr>
          <w:rFonts w:ascii="Georgia" w:hAnsi="Georgia" w:cs="Arial"/>
          <w:b/>
          <w:bCs/>
          <w:color w:val="222222"/>
          <w:sz w:val="24"/>
          <w:szCs w:val="24"/>
        </w:rPr>
        <w:t xml:space="preserve">Мечтать? Надо мечтать! </w:t>
      </w:r>
      <w:r w:rsidRPr="00A12D43">
        <w:rPr>
          <w:rFonts w:ascii="Georgia" w:hAnsi="Georgia" w:cs="Arial"/>
          <w:color w:val="222222"/>
          <w:sz w:val="24"/>
          <w:szCs w:val="24"/>
        </w:rPr>
        <w:br/>
      </w:r>
      <w:r w:rsidRPr="00A12D43">
        <w:rPr>
          <w:rFonts w:ascii="Georgia" w:hAnsi="Georgia" w:cs="Arial"/>
          <w:i/>
          <w:iCs/>
          <w:color w:val="222222"/>
          <w:sz w:val="24"/>
          <w:szCs w:val="24"/>
        </w:rPr>
        <w:t xml:space="preserve">— </w:t>
      </w:r>
      <w:r w:rsidRPr="00A12D43">
        <w:rPr>
          <w:rFonts w:ascii="Georgia" w:hAnsi="Georgia" w:cs="Arial"/>
          <w:iCs/>
          <w:color w:val="222222"/>
          <w:sz w:val="24"/>
          <w:szCs w:val="24"/>
        </w:rPr>
        <w:t xml:space="preserve">Константин Георгиевич, о чем ваша самая большая мечта? </w:t>
      </w:r>
      <w:r w:rsidRPr="00A12D43">
        <w:rPr>
          <w:rFonts w:ascii="Georgia" w:hAnsi="Georgia" w:cs="Arial"/>
          <w:color w:val="222222"/>
          <w:sz w:val="24"/>
          <w:szCs w:val="24"/>
        </w:rPr>
        <w:br/>
      </w:r>
      <w:r w:rsidRPr="00A12D43">
        <w:rPr>
          <w:rFonts w:ascii="Georgia" w:hAnsi="Georgia" w:cs="Arial"/>
          <w:color w:val="222222"/>
          <w:sz w:val="24"/>
          <w:szCs w:val="24"/>
        </w:rPr>
        <w:br/>
        <w:t xml:space="preserve">— </w:t>
      </w:r>
      <w:r w:rsidRPr="00A12D43">
        <w:rPr>
          <w:rFonts w:ascii="Georgia" w:hAnsi="Georgia" w:cs="Arial"/>
          <w:i/>
          <w:color w:val="222222"/>
          <w:sz w:val="24"/>
          <w:szCs w:val="24"/>
        </w:rPr>
        <w:t xml:space="preserve">Может, это будет выглядеть высокопарно, но я стремлюсь к тому, чтобы все люди были счастливы и здоровы. Давайте </w:t>
      </w:r>
      <w:proofErr w:type="gramStart"/>
      <w:r w:rsidRPr="00A12D43">
        <w:rPr>
          <w:rFonts w:ascii="Georgia" w:hAnsi="Georgia" w:cs="Arial"/>
          <w:i/>
          <w:color w:val="222222"/>
          <w:sz w:val="24"/>
          <w:szCs w:val="24"/>
        </w:rPr>
        <w:t>побольше</w:t>
      </w:r>
      <w:proofErr w:type="gramEnd"/>
      <w:r w:rsidRPr="00A12D43">
        <w:rPr>
          <w:rFonts w:ascii="Georgia" w:hAnsi="Georgia" w:cs="Arial"/>
          <w:i/>
          <w:color w:val="222222"/>
          <w:sz w:val="24"/>
          <w:szCs w:val="24"/>
        </w:rPr>
        <w:t xml:space="preserve"> сами делать и поменьше болтать. </w:t>
      </w:r>
      <w:r w:rsidRPr="00A12D43">
        <w:rPr>
          <w:rFonts w:ascii="Georgia" w:hAnsi="Georgia" w:cs="Arial"/>
          <w:i/>
          <w:color w:val="222222"/>
          <w:sz w:val="24"/>
          <w:szCs w:val="24"/>
        </w:rPr>
        <w:br/>
      </w:r>
      <w:r w:rsidRPr="00A12D43">
        <w:rPr>
          <w:rFonts w:ascii="Georgia" w:hAnsi="Georgia" w:cs="Arial"/>
          <w:i/>
          <w:color w:val="222222"/>
          <w:sz w:val="24"/>
          <w:szCs w:val="24"/>
        </w:rPr>
        <w:br/>
      </w:r>
      <w:r w:rsidRPr="00A12D43">
        <w:rPr>
          <w:rFonts w:ascii="Georgia" w:hAnsi="Georgia" w:cs="Arial"/>
          <w:i/>
          <w:iCs/>
          <w:color w:val="222222"/>
          <w:sz w:val="24"/>
          <w:szCs w:val="24"/>
        </w:rPr>
        <w:t xml:space="preserve">— </w:t>
      </w:r>
      <w:r w:rsidRPr="00A12D43">
        <w:rPr>
          <w:rFonts w:ascii="Georgia" w:hAnsi="Georgia" w:cs="Arial"/>
          <w:iCs/>
          <w:color w:val="222222"/>
          <w:sz w:val="24"/>
          <w:szCs w:val="24"/>
        </w:rPr>
        <w:t xml:space="preserve">Можно сказать, что сельское хозяйство — дело для вас не только государственное, но и семейное? </w:t>
      </w:r>
      <w:r w:rsidRPr="00A12D43">
        <w:rPr>
          <w:rFonts w:ascii="Georgia" w:hAnsi="Georgia" w:cs="Arial"/>
          <w:color w:val="222222"/>
          <w:sz w:val="24"/>
          <w:szCs w:val="24"/>
        </w:rPr>
        <w:br/>
      </w:r>
      <w:r w:rsidRPr="00A12D43">
        <w:rPr>
          <w:rFonts w:ascii="Georgia" w:hAnsi="Georgia" w:cs="Arial"/>
          <w:color w:val="222222"/>
          <w:sz w:val="24"/>
          <w:szCs w:val="24"/>
        </w:rPr>
        <w:br/>
        <w:t xml:space="preserve">— </w:t>
      </w:r>
      <w:r w:rsidRPr="00A12D43">
        <w:rPr>
          <w:rFonts w:ascii="Georgia" w:hAnsi="Georgia" w:cs="Arial"/>
          <w:i/>
          <w:color w:val="222222"/>
          <w:sz w:val="24"/>
          <w:szCs w:val="24"/>
        </w:rPr>
        <w:t>Считайте, так. Моя семья — это моя жена и трое детей. Все мы — выпускники Новосибирского</w:t>
      </w:r>
      <w:r w:rsidRPr="00A12D43">
        <w:rPr>
          <w:rFonts w:ascii="Georgia" w:hAnsi="Georgia" w:cs="Arial"/>
          <w:color w:val="222222"/>
          <w:sz w:val="24"/>
          <w:szCs w:val="24"/>
        </w:rPr>
        <w:t xml:space="preserve"> </w:t>
      </w:r>
      <w:r w:rsidRPr="00A12D43">
        <w:rPr>
          <w:rFonts w:ascii="Georgia" w:hAnsi="Georgia" w:cs="Arial"/>
          <w:i/>
          <w:color w:val="222222"/>
          <w:sz w:val="24"/>
          <w:szCs w:val="24"/>
        </w:rPr>
        <w:t>сельхозинститута (ныне НГАУ). Я уже 33 года возглавляю учхоз. Жена, Нина Павловна, трудилась заведующей опытным полем. Сын Владимир — мой первый заместитель. Другой сын, Сергей, — фермер. Дочь Елена получила второе образование и работает преподавателем. Внук Константин и внучка Анна с отличием</w:t>
      </w:r>
      <w:r w:rsidR="00031A32" w:rsidRPr="00A12D43">
        <w:rPr>
          <w:rFonts w:ascii="Georgia" w:hAnsi="Georgia" w:cs="Arial"/>
          <w:i/>
          <w:color w:val="222222"/>
          <w:sz w:val="24"/>
          <w:szCs w:val="24"/>
        </w:rPr>
        <w:t xml:space="preserve"> закончили НГАУ, тоже трудятся» *</w:t>
      </w:r>
      <w:r w:rsidRPr="00A12D43">
        <w:rPr>
          <w:rFonts w:ascii="Georgia" w:hAnsi="Georgia" w:cs="Arial"/>
          <w:i/>
          <w:color w:val="222222"/>
          <w:sz w:val="24"/>
          <w:szCs w:val="24"/>
        </w:rPr>
        <w:br/>
      </w:r>
      <w:r>
        <w:rPr>
          <w:rFonts w:ascii="Arial" w:hAnsi="Arial" w:cs="Arial"/>
          <w:color w:val="222222"/>
        </w:rPr>
        <w:br/>
      </w:r>
      <w:r w:rsidR="00A12D43" w:rsidRPr="00A12D43">
        <w:rPr>
          <w:rFonts w:ascii="Arial" w:hAnsi="Arial" w:cs="Arial"/>
          <w:sz w:val="26"/>
          <w:szCs w:val="26"/>
        </w:rPr>
        <w:t xml:space="preserve">     </w:t>
      </w:r>
      <w:r w:rsidR="008C5078">
        <w:rPr>
          <w:rFonts w:ascii="Georgia" w:hAnsi="Georgia" w:cs="Arial"/>
          <w:sz w:val="24"/>
          <w:szCs w:val="24"/>
        </w:rPr>
        <w:t>Из беседы  Николая</w:t>
      </w:r>
      <w:r w:rsidR="00885FC1" w:rsidRPr="00A12D43">
        <w:rPr>
          <w:rFonts w:ascii="Georgia" w:hAnsi="Georgia" w:cs="Arial"/>
          <w:sz w:val="24"/>
          <w:szCs w:val="24"/>
        </w:rPr>
        <w:t xml:space="preserve"> </w:t>
      </w:r>
      <w:r w:rsidR="00FC42F0">
        <w:rPr>
          <w:rFonts w:ascii="Georgia" w:hAnsi="Georgia" w:cs="Arial"/>
          <w:sz w:val="24"/>
          <w:szCs w:val="24"/>
        </w:rPr>
        <w:t xml:space="preserve"> Петровича </w:t>
      </w:r>
      <w:r w:rsidR="00885FC1" w:rsidRPr="00A12D43">
        <w:rPr>
          <w:rFonts w:ascii="Georgia" w:hAnsi="Georgia" w:cs="Arial"/>
          <w:sz w:val="24"/>
          <w:szCs w:val="24"/>
        </w:rPr>
        <w:t>Царев</w:t>
      </w:r>
      <w:r w:rsidR="008C5078">
        <w:rPr>
          <w:rFonts w:ascii="Georgia" w:hAnsi="Georgia" w:cs="Arial"/>
          <w:sz w:val="24"/>
          <w:szCs w:val="24"/>
        </w:rPr>
        <w:t xml:space="preserve">а с Константином Георгиевичем </w:t>
      </w:r>
      <w:r w:rsidR="00885FC1" w:rsidRPr="00A12D43">
        <w:rPr>
          <w:rFonts w:ascii="Georgia" w:hAnsi="Georgia" w:cs="Arial"/>
          <w:sz w:val="24"/>
          <w:szCs w:val="24"/>
        </w:rPr>
        <w:t xml:space="preserve"> о присвоении </w:t>
      </w:r>
      <w:r w:rsidR="00885FC1" w:rsidRPr="00A12D43">
        <w:rPr>
          <w:rFonts w:ascii="Georgia" w:eastAsia="Times New Roman" w:hAnsi="Georgia" w:cs="Arial"/>
          <w:bCs/>
          <w:sz w:val="24"/>
          <w:szCs w:val="24"/>
          <w:lang w:eastAsia="ru-RU"/>
        </w:rPr>
        <w:t>Учхозу «</w:t>
      </w:r>
      <w:proofErr w:type="spellStart"/>
      <w:r w:rsidR="00885FC1" w:rsidRPr="00A12D43">
        <w:rPr>
          <w:rFonts w:ascii="Georgia" w:eastAsia="Times New Roman" w:hAnsi="Georgia" w:cs="Arial"/>
          <w:bCs/>
          <w:sz w:val="24"/>
          <w:szCs w:val="24"/>
          <w:lang w:eastAsia="ru-RU"/>
        </w:rPr>
        <w:t>Тулинское</w:t>
      </w:r>
      <w:proofErr w:type="spellEnd"/>
      <w:r w:rsidR="00885FC1" w:rsidRPr="00A12D43">
        <w:rPr>
          <w:rFonts w:ascii="Georgia" w:eastAsia="Times New Roman" w:hAnsi="Georgia" w:cs="Arial"/>
          <w:bCs/>
          <w:sz w:val="24"/>
          <w:szCs w:val="24"/>
          <w:lang w:eastAsia="ru-RU"/>
        </w:rPr>
        <w:t xml:space="preserve">» </w:t>
      </w:r>
      <w:r w:rsidR="00885FC1" w:rsidRPr="00A12D43">
        <w:rPr>
          <w:rFonts w:ascii="Georgia" w:hAnsi="Georgia" w:cs="Arial"/>
          <w:sz w:val="24"/>
          <w:szCs w:val="24"/>
        </w:rPr>
        <w:t>статуса племенного конезавода по породе советский тяжеловес</w:t>
      </w:r>
      <w:proofErr w:type="gramStart"/>
      <w:r w:rsidR="00885FC1" w:rsidRPr="00A12D43">
        <w:rPr>
          <w:rFonts w:ascii="Georgia" w:hAnsi="Georgia" w:cs="Arial"/>
          <w:sz w:val="24"/>
          <w:szCs w:val="24"/>
        </w:rPr>
        <w:t xml:space="preserve"> :</w:t>
      </w:r>
      <w:proofErr w:type="gramEnd"/>
    </w:p>
    <w:p w:rsidR="00031A32" w:rsidRPr="00A12D43" w:rsidRDefault="008011C9" w:rsidP="006738EB">
      <w:pPr>
        <w:spacing w:before="100" w:beforeAutospacing="1" w:after="100" w:afterAutospacing="1"/>
        <w:jc w:val="left"/>
        <w:rPr>
          <w:rFonts w:ascii="Georgia" w:hAnsi="Georgia" w:cs="Arial"/>
          <w:color w:val="002455"/>
          <w:sz w:val="24"/>
          <w:szCs w:val="24"/>
        </w:rPr>
      </w:pPr>
      <w:r>
        <w:rPr>
          <w:rFonts w:cs="Arial"/>
          <w:noProof/>
          <w:sz w:val="27"/>
          <w:szCs w:val="27"/>
          <w:lang w:eastAsia="ru-RU"/>
        </w:rPr>
        <w:drawing>
          <wp:anchor distT="0" distB="0" distL="114300" distR="114300" simplePos="0" relativeHeight="251658240" behindDoc="0" locked="0" layoutInCell="1" allowOverlap="1" wp14:anchorId="45376BF1" wp14:editId="7A34D197">
            <wp:simplePos x="0" y="0"/>
            <wp:positionH relativeFrom="column">
              <wp:posOffset>-108585</wp:posOffset>
            </wp:positionH>
            <wp:positionV relativeFrom="paragraph">
              <wp:posOffset>19685</wp:posOffset>
            </wp:positionV>
            <wp:extent cx="3020060" cy="2663825"/>
            <wp:effectExtent l="0" t="0" r="8890" b="3175"/>
            <wp:wrapSquare wrapText="bothSides"/>
            <wp:docPr id="29" name="Рисунок 29" descr="http://s47.radikal.ru/i115/1103/65/58e4f30b2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47.radikal.ru/i115/1103/65/58e4f30b244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0060" cy="266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5FC1" w:rsidRPr="00A12D43">
        <w:rPr>
          <w:rFonts w:ascii="Georgia" w:eastAsia="Times New Roman" w:hAnsi="Georgia" w:cs="Arial"/>
          <w:color w:val="000000"/>
          <w:sz w:val="24"/>
          <w:szCs w:val="24"/>
          <w:lang w:eastAsia="ru-RU"/>
        </w:rPr>
        <w:t xml:space="preserve">      </w:t>
      </w:r>
      <w:r w:rsidR="006738EB" w:rsidRPr="00A12D43">
        <w:rPr>
          <w:rFonts w:ascii="Georgia" w:eastAsia="Times New Roman" w:hAnsi="Georgia" w:cs="Arial"/>
          <w:color w:val="000000"/>
          <w:sz w:val="24"/>
          <w:szCs w:val="24"/>
          <w:lang w:eastAsia="ru-RU"/>
        </w:rPr>
        <w:t xml:space="preserve">« — </w:t>
      </w:r>
      <w:r w:rsidR="006738EB" w:rsidRPr="00A12D43">
        <w:rPr>
          <w:rFonts w:ascii="Georgia" w:eastAsia="Times New Roman" w:hAnsi="Georgia" w:cs="Arial"/>
          <w:i/>
          <w:color w:val="000000"/>
          <w:sz w:val="24"/>
          <w:szCs w:val="24"/>
          <w:lang w:eastAsia="ru-RU"/>
        </w:rPr>
        <w:t xml:space="preserve">Утверждение </w:t>
      </w:r>
      <w:proofErr w:type="spellStart"/>
      <w:r w:rsidR="006738EB" w:rsidRPr="00A12D43">
        <w:rPr>
          <w:rFonts w:ascii="Georgia" w:eastAsia="Times New Roman" w:hAnsi="Georgia" w:cs="Arial"/>
          <w:i/>
          <w:color w:val="000000"/>
          <w:sz w:val="24"/>
          <w:szCs w:val="24"/>
          <w:lang w:eastAsia="ru-RU"/>
        </w:rPr>
        <w:t>учебно</w:t>
      </w:r>
      <w:proofErr w:type="spellEnd"/>
      <w:r w:rsidR="00A12D43" w:rsidRPr="00A12D43">
        <w:rPr>
          <w:rFonts w:ascii="Georgia" w:eastAsia="Times New Roman" w:hAnsi="Georgia" w:cs="Arial"/>
          <w:i/>
          <w:color w:val="000000"/>
          <w:sz w:val="24"/>
          <w:szCs w:val="24"/>
          <w:lang w:eastAsia="ru-RU"/>
        </w:rPr>
        <w:t xml:space="preserve"> </w:t>
      </w:r>
      <w:r w:rsidR="006738EB" w:rsidRPr="00A12D43">
        <w:rPr>
          <w:rFonts w:ascii="Georgia" w:eastAsia="Times New Roman" w:hAnsi="Georgia" w:cs="Arial"/>
          <w:i/>
          <w:color w:val="000000"/>
          <w:sz w:val="24"/>
          <w:szCs w:val="24"/>
          <w:lang w:eastAsia="ru-RU"/>
        </w:rPr>
        <w:t xml:space="preserve">- опытного хозяйства </w:t>
      </w:r>
      <w:proofErr w:type="spellStart"/>
      <w:r w:rsidR="006738EB" w:rsidRPr="00A12D43">
        <w:rPr>
          <w:rFonts w:ascii="Georgia" w:eastAsia="Times New Roman" w:hAnsi="Georgia" w:cs="Arial"/>
          <w:i/>
          <w:color w:val="000000"/>
          <w:sz w:val="24"/>
          <w:szCs w:val="24"/>
          <w:lang w:eastAsia="ru-RU"/>
        </w:rPr>
        <w:t>племзаводом</w:t>
      </w:r>
      <w:proofErr w:type="spellEnd"/>
      <w:r w:rsidR="006738EB" w:rsidRPr="00A12D43">
        <w:rPr>
          <w:rFonts w:ascii="Georgia" w:eastAsia="Times New Roman" w:hAnsi="Georgia" w:cs="Arial"/>
          <w:i/>
          <w:color w:val="000000"/>
          <w:sz w:val="24"/>
          <w:szCs w:val="24"/>
          <w:lang w:eastAsia="ru-RU"/>
        </w:rPr>
        <w:t xml:space="preserve"> по тяжеловозной породе — знаменательное для нас событие, </w:t>
      </w:r>
      <w:r w:rsidR="006738EB" w:rsidRPr="00A12D43">
        <w:rPr>
          <w:rFonts w:ascii="Georgia" w:eastAsia="Times New Roman" w:hAnsi="Georgia" w:cs="Arial"/>
          <w:color w:val="000000"/>
          <w:sz w:val="24"/>
          <w:szCs w:val="24"/>
          <w:lang w:eastAsia="ru-RU"/>
        </w:rPr>
        <w:t xml:space="preserve">— рассказывает директор Константин Першилин. — </w:t>
      </w:r>
      <w:r w:rsidR="006738EB" w:rsidRPr="00A12D43">
        <w:rPr>
          <w:rFonts w:ascii="Georgia" w:eastAsia="Times New Roman" w:hAnsi="Georgia" w:cs="Arial"/>
          <w:i/>
          <w:color w:val="000000"/>
          <w:sz w:val="24"/>
          <w:szCs w:val="24"/>
          <w:lang w:eastAsia="ru-RU"/>
        </w:rPr>
        <w:t>Мы шли к этому лет восемь-девять, подбирали поголовье. Закупали коней в Кемеровской области, в Красноярском крае, в других регионах России. Здесь очень важно, чтобы не было инбридинга — близкородственного разведения животных. Провели большую зоотехническую селекционную работу, тщательную бонитировку стада.</w:t>
      </w:r>
      <w:r w:rsidR="00A12D43">
        <w:rPr>
          <w:rFonts w:ascii="Georgia" w:eastAsia="Times New Roman" w:hAnsi="Georgia" w:cs="Arial"/>
          <w:i/>
          <w:color w:val="000000"/>
          <w:sz w:val="24"/>
          <w:szCs w:val="24"/>
          <w:lang w:eastAsia="ru-RU"/>
        </w:rPr>
        <w:t xml:space="preserve"> </w:t>
      </w:r>
      <w:r w:rsidR="006738EB" w:rsidRPr="00F868EB">
        <w:rPr>
          <w:rFonts w:ascii="Georgia" w:eastAsia="Times New Roman" w:hAnsi="Georgia" w:cs="Arial"/>
          <w:i/>
          <w:color w:val="000000"/>
          <w:sz w:val="24"/>
          <w:szCs w:val="24"/>
          <w:lang w:eastAsia="ru-RU"/>
        </w:rPr>
        <w:t xml:space="preserve">Хоть </w:t>
      </w:r>
      <w:proofErr w:type="spellStart"/>
      <w:r w:rsidR="006738EB" w:rsidRPr="00F868EB">
        <w:rPr>
          <w:rFonts w:ascii="Georgia" w:eastAsia="Times New Roman" w:hAnsi="Georgia" w:cs="Arial"/>
          <w:i/>
          <w:color w:val="000000"/>
          <w:sz w:val="24"/>
          <w:szCs w:val="24"/>
          <w:lang w:eastAsia="ru-RU"/>
        </w:rPr>
        <w:t>учхозовцы</w:t>
      </w:r>
      <w:proofErr w:type="spellEnd"/>
      <w:r w:rsidR="006738EB" w:rsidRPr="00F868EB">
        <w:rPr>
          <w:rFonts w:ascii="Georgia" w:eastAsia="Times New Roman" w:hAnsi="Georgia" w:cs="Arial"/>
          <w:i/>
          <w:color w:val="000000"/>
          <w:sz w:val="24"/>
          <w:szCs w:val="24"/>
          <w:lang w:eastAsia="ru-RU"/>
        </w:rPr>
        <w:t xml:space="preserve"> и обновляли </w:t>
      </w:r>
      <w:r w:rsidR="006738EB" w:rsidRPr="00F868EB">
        <w:rPr>
          <w:rFonts w:ascii="Georgia" w:eastAsia="Times New Roman" w:hAnsi="Georgia" w:cs="Arial"/>
          <w:i/>
          <w:color w:val="000000"/>
          <w:sz w:val="24"/>
          <w:szCs w:val="24"/>
          <w:lang w:eastAsia="ru-RU"/>
        </w:rPr>
        <w:lastRenderedPageBreak/>
        <w:t xml:space="preserve">поголовье, завозя прекрасных коней, выращивая отличный молодняк у себя, но для того, чтобы подняться до планки </w:t>
      </w:r>
      <w:proofErr w:type="spellStart"/>
      <w:r w:rsidR="006738EB" w:rsidRPr="00F868EB">
        <w:rPr>
          <w:rFonts w:ascii="Georgia" w:eastAsia="Times New Roman" w:hAnsi="Georgia" w:cs="Arial"/>
          <w:i/>
          <w:color w:val="000000"/>
          <w:sz w:val="24"/>
          <w:szCs w:val="24"/>
          <w:lang w:eastAsia="ru-RU"/>
        </w:rPr>
        <w:t>племзавода</w:t>
      </w:r>
      <w:proofErr w:type="spellEnd"/>
      <w:r w:rsidR="006738EB" w:rsidRPr="00F868EB">
        <w:rPr>
          <w:rFonts w:ascii="Georgia" w:eastAsia="Times New Roman" w:hAnsi="Georgia" w:cs="Arial"/>
          <w:i/>
          <w:color w:val="000000"/>
          <w:sz w:val="24"/>
          <w:szCs w:val="24"/>
          <w:lang w:eastAsia="ru-RU"/>
        </w:rPr>
        <w:t xml:space="preserve"> по коневодству, требовалось приобрести два жеребца у </w:t>
      </w:r>
      <w:proofErr w:type="spellStart"/>
      <w:r w:rsidR="006738EB" w:rsidRPr="00F868EB">
        <w:rPr>
          <w:rFonts w:ascii="Georgia" w:eastAsia="Times New Roman" w:hAnsi="Georgia" w:cs="Arial"/>
          <w:i/>
          <w:color w:val="000000"/>
          <w:sz w:val="24"/>
          <w:szCs w:val="24"/>
          <w:lang w:eastAsia="ru-RU"/>
        </w:rPr>
        <w:t>оригинатора</w:t>
      </w:r>
      <w:proofErr w:type="spellEnd"/>
      <w:r w:rsidR="006738EB" w:rsidRPr="00F868EB">
        <w:rPr>
          <w:rFonts w:ascii="Georgia" w:eastAsia="Times New Roman" w:hAnsi="Georgia" w:cs="Arial"/>
          <w:i/>
          <w:color w:val="000000"/>
          <w:sz w:val="24"/>
          <w:szCs w:val="24"/>
          <w:lang w:eastAsia="ru-RU"/>
        </w:rPr>
        <w:t>, то есть у того предприятия, которое вывело породу советского тяжеловоза. И руководство «</w:t>
      </w:r>
      <w:proofErr w:type="spellStart"/>
      <w:r w:rsidR="006738EB" w:rsidRPr="00F868EB">
        <w:rPr>
          <w:rFonts w:ascii="Georgia" w:eastAsia="Times New Roman" w:hAnsi="Georgia" w:cs="Arial"/>
          <w:i/>
          <w:color w:val="000000"/>
          <w:sz w:val="24"/>
          <w:szCs w:val="24"/>
          <w:lang w:eastAsia="ru-RU"/>
        </w:rPr>
        <w:t>Тулинского</w:t>
      </w:r>
      <w:proofErr w:type="spellEnd"/>
      <w:r w:rsidR="006738EB" w:rsidRPr="00F868EB">
        <w:rPr>
          <w:rFonts w:ascii="Georgia" w:eastAsia="Times New Roman" w:hAnsi="Georgia" w:cs="Arial"/>
          <w:i/>
          <w:color w:val="000000"/>
          <w:sz w:val="24"/>
          <w:szCs w:val="24"/>
          <w:lang w:eastAsia="ru-RU"/>
        </w:rPr>
        <w:t xml:space="preserve">» решилось на немалые затраты. В </w:t>
      </w:r>
      <w:proofErr w:type="spellStart"/>
      <w:r w:rsidR="006738EB" w:rsidRPr="00F868EB">
        <w:rPr>
          <w:rFonts w:ascii="Georgia" w:eastAsia="Times New Roman" w:hAnsi="Georgia" w:cs="Arial"/>
          <w:i/>
          <w:color w:val="000000"/>
          <w:sz w:val="24"/>
          <w:szCs w:val="24"/>
          <w:lang w:eastAsia="ru-RU"/>
        </w:rPr>
        <w:t>Починковском</w:t>
      </w:r>
      <w:proofErr w:type="spellEnd"/>
      <w:r w:rsidR="006738EB" w:rsidRPr="00F868EB">
        <w:rPr>
          <w:rFonts w:ascii="Georgia" w:eastAsia="Times New Roman" w:hAnsi="Georgia" w:cs="Arial"/>
          <w:i/>
          <w:color w:val="000000"/>
          <w:sz w:val="24"/>
          <w:szCs w:val="24"/>
          <w:lang w:eastAsia="ru-RU"/>
        </w:rPr>
        <w:t xml:space="preserve"> конезаводе (Нижегородская область) были куплены племенные жеребцы Ривер и Кокос.</w:t>
      </w:r>
      <w:r w:rsidR="006738EB" w:rsidRPr="00F868EB">
        <w:rPr>
          <w:rFonts w:ascii="Georgia" w:eastAsia="Times New Roman" w:hAnsi="Georgia" w:cs="Arial"/>
          <w:color w:val="000000"/>
          <w:sz w:val="24"/>
          <w:szCs w:val="24"/>
          <w:lang w:eastAsia="ru-RU"/>
        </w:rPr>
        <w:br/>
      </w:r>
      <w:r w:rsidR="006738EB" w:rsidRPr="00A12D43">
        <w:rPr>
          <w:rFonts w:ascii="Georgia" w:eastAsia="Times New Roman" w:hAnsi="Georgia" w:cs="Arial"/>
          <w:color w:val="000000"/>
          <w:sz w:val="24"/>
          <w:szCs w:val="24"/>
          <w:lang w:eastAsia="ru-RU"/>
        </w:rPr>
        <w:br/>
      </w:r>
      <w:r w:rsidR="00FC42F0">
        <w:rPr>
          <w:rFonts w:ascii="Georgia" w:eastAsia="Times New Roman" w:hAnsi="Georgia" w:cs="Arial"/>
          <w:color w:val="000000"/>
          <w:sz w:val="24"/>
          <w:szCs w:val="24"/>
          <w:lang w:eastAsia="ru-RU"/>
        </w:rPr>
        <w:t xml:space="preserve">      </w:t>
      </w:r>
      <w:r w:rsidR="006738EB" w:rsidRPr="00A12D43">
        <w:rPr>
          <w:rFonts w:ascii="Georgia" w:eastAsia="Times New Roman" w:hAnsi="Georgia" w:cs="Arial"/>
          <w:color w:val="000000"/>
          <w:sz w:val="24"/>
          <w:szCs w:val="24"/>
          <w:lang w:eastAsia="ru-RU"/>
        </w:rPr>
        <w:t>На сегодняшний день советский тяжеловоз — самая крупная лошадь. Живая масса конематок составляет 800 — 850 килограммов, а племенных жеребцов в возрасте двух лет — 1,1 — 1,2 тонны!</w:t>
      </w:r>
      <w:r w:rsidR="006738EB" w:rsidRPr="00A12D43">
        <w:rPr>
          <w:rFonts w:ascii="Georgia" w:eastAsia="Times New Roman" w:hAnsi="Georgia" w:cs="Arial"/>
          <w:color w:val="000000"/>
          <w:sz w:val="24"/>
          <w:szCs w:val="24"/>
          <w:lang w:eastAsia="ru-RU"/>
        </w:rPr>
        <w:br/>
      </w:r>
      <w:r w:rsidR="006738EB" w:rsidRPr="00A12D43">
        <w:rPr>
          <w:rFonts w:ascii="Georgia" w:eastAsia="Times New Roman" w:hAnsi="Georgia" w:cs="Arial"/>
          <w:color w:val="000000"/>
          <w:sz w:val="24"/>
          <w:szCs w:val="24"/>
          <w:lang w:eastAsia="ru-RU"/>
        </w:rPr>
        <w:br/>
      </w:r>
      <w:r w:rsidR="00FC42F0">
        <w:rPr>
          <w:rFonts w:ascii="Georgia" w:eastAsia="Times New Roman" w:hAnsi="Georgia" w:cs="Arial"/>
          <w:color w:val="000000"/>
          <w:sz w:val="24"/>
          <w:szCs w:val="24"/>
          <w:lang w:eastAsia="ru-RU"/>
        </w:rPr>
        <w:t xml:space="preserve">      </w:t>
      </w:r>
      <w:r w:rsidR="006738EB" w:rsidRPr="00A12D43">
        <w:rPr>
          <w:rFonts w:ascii="Georgia" w:eastAsia="Times New Roman" w:hAnsi="Georgia" w:cs="Arial"/>
          <w:color w:val="000000"/>
          <w:sz w:val="24"/>
          <w:szCs w:val="24"/>
          <w:lang w:eastAsia="ru-RU"/>
        </w:rPr>
        <w:t>Зачем они нужны, такие гиганты? В «</w:t>
      </w:r>
      <w:proofErr w:type="spellStart"/>
      <w:r w:rsidR="006738EB" w:rsidRPr="00A12D43">
        <w:rPr>
          <w:rFonts w:ascii="Georgia" w:eastAsia="Times New Roman" w:hAnsi="Georgia" w:cs="Arial"/>
          <w:color w:val="000000"/>
          <w:sz w:val="24"/>
          <w:szCs w:val="24"/>
          <w:lang w:eastAsia="ru-RU"/>
        </w:rPr>
        <w:t>Тулинском</w:t>
      </w:r>
      <w:proofErr w:type="spellEnd"/>
      <w:r w:rsidR="006738EB" w:rsidRPr="00A12D43">
        <w:rPr>
          <w:rFonts w:ascii="Georgia" w:eastAsia="Times New Roman" w:hAnsi="Georgia" w:cs="Arial"/>
          <w:color w:val="000000"/>
          <w:sz w:val="24"/>
          <w:szCs w:val="24"/>
          <w:lang w:eastAsia="ru-RU"/>
        </w:rPr>
        <w:t xml:space="preserve">» советских тяжеловозов используют в нескольких ипостасях. Во-первых, как гужевой транспорт, надежно экономящий средства, которые бы понадобилось тратить на солярку. Во-вторых, для приготовления кумыса (кумысному производству в учхозе свыше 50 лет). В-третьих, для мяса (лошадиное мясо считается самым чистым, диетическим). И, конечно, для главного — получения </w:t>
      </w:r>
      <w:proofErr w:type="spellStart"/>
      <w:r w:rsidR="006738EB" w:rsidRPr="00A12D43">
        <w:rPr>
          <w:rFonts w:ascii="Georgia" w:eastAsia="Times New Roman" w:hAnsi="Georgia" w:cs="Arial"/>
          <w:color w:val="000000"/>
          <w:sz w:val="24"/>
          <w:szCs w:val="24"/>
          <w:lang w:eastAsia="ru-RU"/>
        </w:rPr>
        <w:t>высокопородного</w:t>
      </w:r>
      <w:proofErr w:type="spellEnd"/>
      <w:r w:rsidR="006738EB" w:rsidRPr="00A12D43">
        <w:rPr>
          <w:rFonts w:ascii="Georgia" w:eastAsia="Times New Roman" w:hAnsi="Georgia" w:cs="Arial"/>
          <w:color w:val="000000"/>
          <w:sz w:val="24"/>
          <w:szCs w:val="24"/>
          <w:lang w:eastAsia="ru-RU"/>
        </w:rPr>
        <w:t xml:space="preserve"> молодняка, выращивания и реализации другим хозяйствам племенных коней.</w:t>
      </w:r>
      <w:r w:rsidR="006738EB" w:rsidRPr="00A12D43">
        <w:rPr>
          <w:rFonts w:ascii="Georgia" w:eastAsia="Times New Roman" w:hAnsi="Georgia" w:cs="Arial"/>
          <w:color w:val="000000"/>
          <w:sz w:val="24"/>
          <w:szCs w:val="24"/>
          <w:lang w:eastAsia="ru-RU"/>
        </w:rPr>
        <w:br/>
      </w:r>
      <w:r w:rsidR="006738EB" w:rsidRPr="00A12D43">
        <w:rPr>
          <w:rFonts w:ascii="Georgia" w:eastAsia="Times New Roman" w:hAnsi="Georgia" w:cs="Arial"/>
          <w:color w:val="000000"/>
          <w:sz w:val="24"/>
          <w:szCs w:val="24"/>
          <w:lang w:eastAsia="ru-RU"/>
        </w:rPr>
        <w:br/>
      </w:r>
      <w:r>
        <w:rPr>
          <w:rFonts w:ascii="Georgia" w:eastAsia="Times New Roman" w:hAnsi="Georgia" w:cs="Arial"/>
          <w:color w:val="000000"/>
          <w:sz w:val="24"/>
          <w:szCs w:val="24"/>
          <w:lang w:eastAsia="ru-RU"/>
        </w:rPr>
        <w:t xml:space="preserve">       </w:t>
      </w:r>
      <w:proofErr w:type="spellStart"/>
      <w:r w:rsidR="006738EB" w:rsidRPr="00A12D43">
        <w:rPr>
          <w:rFonts w:ascii="Georgia" w:eastAsia="Times New Roman" w:hAnsi="Georgia" w:cs="Arial"/>
          <w:color w:val="000000"/>
          <w:sz w:val="24"/>
          <w:szCs w:val="24"/>
          <w:lang w:eastAsia="ru-RU"/>
        </w:rPr>
        <w:t>Конепоголовье</w:t>
      </w:r>
      <w:proofErr w:type="spellEnd"/>
      <w:r w:rsidR="006738EB" w:rsidRPr="00A12D43">
        <w:rPr>
          <w:rFonts w:ascii="Georgia" w:eastAsia="Times New Roman" w:hAnsi="Georgia" w:cs="Arial"/>
          <w:color w:val="000000"/>
          <w:sz w:val="24"/>
          <w:szCs w:val="24"/>
          <w:lang w:eastAsia="ru-RU"/>
        </w:rPr>
        <w:t xml:space="preserve"> «</w:t>
      </w:r>
      <w:proofErr w:type="spellStart"/>
      <w:r w:rsidR="006738EB" w:rsidRPr="00A12D43">
        <w:rPr>
          <w:rFonts w:ascii="Georgia" w:eastAsia="Times New Roman" w:hAnsi="Georgia" w:cs="Arial"/>
          <w:color w:val="000000"/>
          <w:sz w:val="24"/>
          <w:szCs w:val="24"/>
          <w:lang w:eastAsia="ru-RU"/>
        </w:rPr>
        <w:t>Тулинского</w:t>
      </w:r>
      <w:proofErr w:type="spellEnd"/>
      <w:r w:rsidR="006738EB" w:rsidRPr="00A12D43">
        <w:rPr>
          <w:rFonts w:ascii="Georgia" w:eastAsia="Times New Roman" w:hAnsi="Georgia" w:cs="Arial"/>
          <w:color w:val="000000"/>
          <w:sz w:val="24"/>
          <w:szCs w:val="24"/>
          <w:lang w:eastAsia="ru-RU"/>
        </w:rPr>
        <w:t xml:space="preserve">» — 210 неприхотливых животных, включая молодняк. </w:t>
      </w:r>
      <w:proofErr w:type="gramStart"/>
      <w:r w:rsidR="006738EB" w:rsidRPr="00A12D43">
        <w:rPr>
          <w:rFonts w:ascii="Georgia" w:eastAsia="Times New Roman" w:hAnsi="Georgia" w:cs="Arial"/>
          <w:color w:val="000000"/>
          <w:sz w:val="24"/>
          <w:szCs w:val="24"/>
          <w:lang w:eastAsia="ru-RU"/>
        </w:rPr>
        <w:t>Знай себе жуют</w:t>
      </w:r>
      <w:proofErr w:type="gramEnd"/>
      <w:r w:rsidR="006738EB" w:rsidRPr="00A12D43">
        <w:rPr>
          <w:rFonts w:ascii="Georgia" w:eastAsia="Times New Roman" w:hAnsi="Georgia" w:cs="Arial"/>
          <w:color w:val="000000"/>
          <w:sz w:val="24"/>
          <w:szCs w:val="24"/>
          <w:lang w:eastAsia="ru-RU"/>
        </w:rPr>
        <w:t xml:space="preserve"> сено, солому, а то и объедья. Кони практически круглый год под открытым небом. Под крышей, на особом рационе и за прочными металлическими засовами — лишь племенные жеребцы... Их в отдельный загон выпускают, но за такими особями глаз да глаз нужен. Иначе… тот самый инбридинг, который никак не желателен в </w:t>
      </w:r>
      <w:proofErr w:type="spellStart"/>
      <w:r w:rsidR="006738EB" w:rsidRPr="00A12D43">
        <w:rPr>
          <w:rFonts w:ascii="Georgia" w:eastAsia="Times New Roman" w:hAnsi="Georgia" w:cs="Arial"/>
          <w:color w:val="000000"/>
          <w:sz w:val="24"/>
          <w:szCs w:val="24"/>
          <w:lang w:eastAsia="ru-RU"/>
        </w:rPr>
        <w:t>племзаводском</w:t>
      </w:r>
      <w:proofErr w:type="spellEnd"/>
      <w:r w:rsidR="006738EB" w:rsidRPr="00A12D43">
        <w:rPr>
          <w:rFonts w:ascii="Georgia" w:eastAsia="Times New Roman" w:hAnsi="Georgia" w:cs="Arial"/>
          <w:color w:val="000000"/>
          <w:sz w:val="24"/>
          <w:szCs w:val="24"/>
          <w:lang w:eastAsia="ru-RU"/>
        </w:rPr>
        <w:t xml:space="preserve"> распорядке и учете.</w:t>
      </w:r>
      <w:r w:rsidR="006738EB" w:rsidRPr="00A12D43">
        <w:rPr>
          <w:rFonts w:ascii="Georgia" w:eastAsia="Times New Roman" w:hAnsi="Georgia" w:cs="Arial"/>
          <w:color w:val="000000"/>
          <w:sz w:val="24"/>
          <w:szCs w:val="24"/>
          <w:lang w:eastAsia="ru-RU"/>
        </w:rPr>
        <w:br/>
      </w:r>
      <w:r w:rsidR="006738EB" w:rsidRPr="00A12D43">
        <w:rPr>
          <w:rFonts w:ascii="Georgia" w:eastAsia="Times New Roman" w:hAnsi="Georgia" w:cs="Arial"/>
          <w:color w:val="000000"/>
          <w:sz w:val="24"/>
          <w:szCs w:val="24"/>
          <w:lang w:eastAsia="ru-RU"/>
        </w:rPr>
        <w:br/>
      </w:r>
      <w:r>
        <w:rPr>
          <w:rFonts w:ascii="Georgia" w:eastAsia="Times New Roman" w:hAnsi="Georgia" w:cs="Arial"/>
          <w:color w:val="000000"/>
          <w:sz w:val="24"/>
          <w:szCs w:val="24"/>
          <w:lang w:eastAsia="ru-RU"/>
        </w:rPr>
        <w:t xml:space="preserve">       </w:t>
      </w:r>
      <w:r w:rsidR="006738EB" w:rsidRPr="00A12D43">
        <w:rPr>
          <w:rFonts w:ascii="Georgia" w:eastAsia="Times New Roman" w:hAnsi="Georgia" w:cs="Arial"/>
          <w:color w:val="000000"/>
          <w:sz w:val="24"/>
          <w:szCs w:val="24"/>
          <w:lang w:eastAsia="ru-RU"/>
        </w:rPr>
        <w:t xml:space="preserve">Сейчас в </w:t>
      </w:r>
      <w:proofErr w:type="spellStart"/>
      <w:r w:rsidR="006738EB" w:rsidRPr="00A12D43">
        <w:rPr>
          <w:rFonts w:ascii="Georgia" w:eastAsia="Times New Roman" w:hAnsi="Georgia" w:cs="Arial"/>
          <w:color w:val="000000"/>
          <w:sz w:val="24"/>
          <w:szCs w:val="24"/>
          <w:lang w:eastAsia="ru-RU"/>
        </w:rPr>
        <w:t>племзаводе</w:t>
      </w:r>
      <w:proofErr w:type="spellEnd"/>
      <w:r w:rsidR="006738EB" w:rsidRPr="00A12D43">
        <w:rPr>
          <w:rFonts w:ascii="Georgia" w:eastAsia="Times New Roman" w:hAnsi="Georgia" w:cs="Arial"/>
          <w:color w:val="000000"/>
          <w:sz w:val="24"/>
          <w:szCs w:val="24"/>
          <w:lang w:eastAsia="ru-RU"/>
        </w:rPr>
        <w:t xml:space="preserve"> идет </w:t>
      </w:r>
      <w:proofErr w:type="gramStart"/>
      <w:r w:rsidR="006738EB" w:rsidRPr="00A12D43">
        <w:rPr>
          <w:rFonts w:ascii="Georgia" w:eastAsia="Times New Roman" w:hAnsi="Georgia" w:cs="Arial"/>
          <w:color w:val="000000"/>
          <w:sz w:val="24"/>
          <w:szCs w:val="24"/>
          <w:lang w:eastAsia="ru-RU"/>
        </w:rPr>
        <w:t>зимняя</w:t>
      </w:r>
      <w:proofErr w:type="gramEnd"/>
      <w:r w:rsidR="006738EB" w:rsidRPr="00A12D43">
        <w:rPr>
          <w:rFonts w:ascii="Georgia" w:eastAsia="Times New Roman" w:hAnsi="Georgia" w:cs="Arial"/>
          <w:color w:val="000000"/>
          <w:sz w:val="24"/>
          <w:szCs w:val="24"/>
          <w:lang w:eastAsia="ru-RU"/>
        </w:rPr>
        <w:t xml:space="preserve"> </w:t>
      </w:r>
      <w:proofErr w:type="spellStart"/>
      <w:r w:rsidR="006738EB" w:rsidRPr="00A12D43">
        <w:rPr>
          <w:rFonts w:ascii="Georgia" w:eastAsia="Times New Roman" w:hAnsi="Georgia" w:cs="Arial"/>
          <w:color w:val="000000"/>
          <w:sz w:val="24"/>
          <w:szCs w:val="24"/>
          <w:lang w:eastAsia="ru-RU"/>
        </w:rPr>
        <w:t>выжеребка</w:t>
      </w:r>
      <w:proofErr w:type="spellEnd"/>
      <w:r w:rsidR="006738EB" w:rsidRPr="00A12D43">
        <w:rPr>
          <w:rFonts w:ascii="Georgia" w:eastAsia="Times New Roman" w:hAnsi="Georgia" w:cs="Arial"/>
          <w:color w:val="000000"/>
          <w:sz w:val="24"/>
          <w:szCs w:val="24"/>
          <w:lang w:eastAsia="ru-RU"/>
        </w:rPr>
        <w:t xml:space="preserve"> — могучие животные приносят потомство. Три кобылы уже ожеребились. Можете считать прихотью обычай Константина Георгиевича, но по традиции именно он (и только он!) дает клички появляющемуся на свет молодняку. Вот стоит </w:t>
      </w:r>
      <w:proofErr w:type="spellStart"/>
      <w:r w:rsidR="006738EB" w:rsidRPr="00A12D43">
        <w:rPr>
          <w:rFonts w:ascii="Georgia" w:eastAsia="Times New Roman" w:hAnsi="Georgia" w:cs="Arial"/>
          <w:color w:val="000000"/>
          <w:sz w:val="24"/>
          <w:szCs w:val="24"/>
          <w:lang w:eastAsia="ru-RU"/>
        </w:rPr>
        <w:t>Канапушка</w:t>
      </w:r>
      <w:proofErr w:type="spellEnd"/>
      <w:r w:rsidR="006738EB" w:rsidRPr="00A12D43">
        <w:rPr>
          <w:rFonts w:ascii="Georgia" w:eastAsia="Times New Roman" w:hAnsi="Georgia" w:cs="Arial"/>
          <w:color w:val="000000"/>
          <w:sz w:val="24"/>
          <w:szCs w:val="24"/>
          <w:lang w:eastAsia="ru-RU"/>
        </w:rPr>
        <w:t xml:space="preserve"> (так ее записали). По журналам специалистов, эта кобыла явит на свет потомство 7 марта. Хороший будет подарок молодому отцу-трехлетке по кличке Перун, который находится за прочной перегородкой. В кличке новорожденного обязательно будет хотя бы одна буква от клички матери и одна — от отца. Так положено. Возможно, потомка назовут Капралом или Капелькой. Впрочем, не нам это решать, а Константину </w:t>
      </w:r>
      <w:proofErr w:type="spellStart"/>
      <w:r w:rsidR="006738EB" w:rsidRPr="00A12D43">
        <w:rPr>
          <w:rFonts w:ascii="Georgia" w:eastAsia="Times New Roman" w:hAnsi="Georgia" w:cs="Arial"/>
          <w:color w:val="000000"/>
          <w:sz w:val="24"/>
          <w:szCs w:val="24"/>
          <w:lang w:eastAsia="ru-RU"/>
        </w:rPr>
        <w:t>Першилину</w:t>
      </w:r>
      <w:proofErr w:type="spellEnd"/>
      <w:r w:rsidR="006738EB" w:rsidRPr="00A12D43">
        <w:rPr>
          <w:rFonts w:ascii="Georgia" w:eastAsia="Times New Roman" w:hAnsi="Georgia" w:cs="Arial"/>
          <w:color w:val="000000"/>
          <w:sz w:val="24"/>
          <w:szCs w:val="24"/>
          <w:lang w:eastAsia="ru-RU"/>
        </w:rPr>
        <w:t>. У него в голове свой «гроссбух».</w:t>
      </w:r>
      <w:r w:rsidR="006738EB" w:rsidRPr="00A12D43">
        <w:rPr>
          <w:rFonts w:ascii="Georgia" w:eastAsia="Times New Roman" w:hAnsi="Georgia" w:cs="Arial"/>
          <w:color w:val="000000"/>
          <w:sz w:val="24"/>
          <w:szCs w:val="24"/>
          <w:lang w:eastAsia="ru-RU"/>
        </w:rPr>
        <w:br/>
      </w:r>
      <w:r w:rsidR="006738EB" w:rsidRPr="00A12D43">
        <w:rPr>
          <w:rFonts w:ascii="Georgia" w:eastAsia="Times New Roman" w:hAnsi="Georgia" w:cs="Arial"/>
          <w:color w:val="000000"/>
          <w:sz w:val="24"/>
          <w:szCs w:val="24"/>
          <w:lang w:eastAsia="ru-RU"/>
        </w:rPr>
        <w:br/>
      </w:r>
      <w:r>
        <w:rPr>
          <w:rFonts w:ascii="Georgia" w:eastAsia="Times New Roman" w:hAnsi="Georgia" w:cs="Arial"/>
          <w:color w:val="000000"/>
          <w:sz w:val="24"/>
          <w:szCs w:val="24"/>
          <w:lang w:eastAsia="ru-RU"/>
        </w:rPr>
        <w:t xml:space="preserve">       </w:t>
      </w:r>
      <w:r w:rsidR="006738EB" w:rsidRPr="00A12D43">
        <w:rPr>
          <w:rFonts w:ascii="Georgia" w:eastAsia="Times New Roman" w:hAnsi="Georgia" w:cs="Arial"/>
          <w:color w:val="000000"/>
          <w:sz w:val="24"/>
          <w:szCs w:val="24"/>
          <w:lang w:eastAsia="ru-RU"/>
        </w:rPr>
        <w:t xml:space="preserve">Клички племенных животных о многом говорят местным специалистам — начальнику конефермы Александру </w:t>
      </w:r>
      <w:proofErr w:type="spellStart"/>
      <w:r w:rsidR="006738EB" w:rsidRPr="00A12D43">
        <w:rPr>
          <w:rFonts w:ascii="Georgia" w:eastAsia="Times New Roman" w:hAnsi="Georgia" w:cs="Arial"/>
          <w:color w:val="000000"/>
          <w:sz w:val="24"/>
          <w:szCs w:val="24"/>
          <w:lang w:eastAsia="ru-RU"/>
        </w:rPr>
        <w:t>Вальгеру</w:t>
      </w:r>
      <w:proofErr w:type="spellEnd"/>
      <w:r w:rsidR="006738EB" w:rsidRPr="00A12D43">
        <w:rPr>
          <w:rFonts w:ascii="Georgia" w:eastAsia="Times New Roman" w:hAnsi="Georgia" w:cs="Arial"/>
          <w:color w:val="000000"/>
          <w:sz w:val="24"/>
          <w:szCs w:val="24"/>
          <w:lang w:eastAsia="ru-RU"/>
        </w:rPr>
        <w:t>, зоотехнику-селекционеру Константину Ковалеву. Знаменитое потомство дал кузбасский племенной жеребец Карат. В учхозе даже пользуются термином «</w:t>
      </w:r>
      <w:proofErr w:type="spellStart"/>
      <w:r w:rsidR="006738EB" w:rsidRPr="00A12D43">
        <w:rPr>
          <w:rFonts w:ascii="Georgia" w:eastAsia="Times New Roman" w:hAnsi="Georgia" w:cs="Arial"/>
          <w:color w:val="000000"/>
          <w:sz w:val="24"/>
          <w:szCs w:val="24"/>
          <w:lang w:eastAsia="ru-RU"/>
        </w:rPr>
        <w:t>каратовская</w:t>
      </w:r>
      <w:proofErr w:type="spellEnd"/>
      <w:r w:rsidR="006738EB" w:rsidRPr="00A12D43">
        <w:rPr>
          <w:rFonts w:ascii="Georgia" w:eastAsia="Times New Roman" w:hAnsi="Georgia" w:cs="Arial"/>
          <w:color w:val="000000"/>
          <w:sz w:val="24"/>
          <w:szCs w:val="24"/>
          <w:lang w:eastAsia="ru-RU"/>
        </w:rPr>
        <w:t xml:space="preserve"> линия». По </w:t>
      </w:r>
      <w:proofErr w:type="spellStart"/>
      <w:r w:rsidR="006738EB" w:rsidRPr="00A12D43">
        <w:rPr>
          <w:rFonts w:ascii="Georgia" w:eastAsia="Times New Roman" w:hAnsi="Georgia" w:cs="Arial"/>
          <w:color w:val="000000"/>
          <w:sz w:val="24"/>
          <w:szCs w:val="24"/>
          <w:lang w:eastAsia="ru-RU"/>
        </w:rPr>
        <w:t>каратовской</w:t>
      </w:r>
      <w:proofErr w:type="spellEnd"/>
      <w:r w:rsidR="006738EB" w:rsidRPr="00A12D43">
        <w:rPr>
          <w:rFonts w:ascii="Georgia" w:eastAsia="Times New Roman" w:hAnsi="Georgia" w:cs="Arial"/>
          <w:color w:val="000000"/>
          <w:sz w:val="24"/>
          <w:szCs w:val="24"/>
          <w:lang w:eastAsia="ru-RU"/>
        </w:rPr>
        <w:t xml:space="preserve"> линии в «</w:t>
      </w:r>
      <w:proofErr w:type="spellStart"/>
      <w:r w:rsidR="006738EB" w:rsidRPr="00A12D43">
        <w:rPr>
          <w:rFonts w:ascii="Georgia" w:eastAsia="Times New Roman" w:hAnsi="Georgia" w:cs="Arial"/>
          <w:color w:val="000000"/>
          <w:sz w:val="24"/>
          <w:szCs w:val="24"/>
          <w:lang w:eastAsia="ru-RU"/>
        </w:rPr>
        <w:t>Тулинском</w:t>
      </w:r>
      <w:proofErr w:type="spellEnd"/>
      <w:r w:rsidR="006738EB" w:rsidRPr="00A12D43">
        <w:rPr>
          <w:rFonts w:ascii="Georgia" w:eastAsia="Times New Roman" w:hAnsi="Georgia" w:cs="Arial"/>
          <w:color w:val="000000"/>
          <w:sz w:val="24"/>
          <w:szCs w:val="24"/>
          <w:lang w:eastAsia="ru-RU"/>
        </w:rPr>
        <w:t xml:space="preserve">» выделяется основной жеребец — Каскад. </w:t>
      </w:r>
      <w:proofErr w:type="gramStart"/>
      <w:r w:rsidR="006738EB" w:rsidRPr="00A12D43">
        <w:rPr>
          <w:rFonts w:ascii="Georgia" w:eastAsia="Times New Roman" w:hAnsi="Georgia" w:cs="Arial"/>
          <w:color w:val="000000"/>
          <w:sz w:val="24"/>
          <w:szCs w:val="24"/>
          <w:lang w:eastAsia="ru-RU"/>
        </w:rPr>
        <w:t>Проданы</w:t>
      </w:r>
      <w:proofErr w:type="gramEnd"/>
      <w:r w:rsidR="006738EB" w:rsidRPr="00A12D43">
        <w:rPr>
          <w:rFonts w:ascii="Georgia" w:eastAsia="Times New Roman" w:hAnsi="Georgia" w:cs="Arial"/>
          <w:color w:val="000000"/>
          <w:sz w:val="24"/>
          <w:szCs w:val="24"/>
          <w:lang w:eastAsia="ru-RU"/>
        </w:rPr>
        <w:t xml:space="preserve"> Граф и Рекорд. Сальвадора покупает хозяйство «Ивановское» </w:t>
      </w:r>
      <w:proofErr w:type="spellStart"/>
      <w:r w:rsidR="006738EB" w:rsidRPr="00A12D43">
        <w:rPr>
          <w:rFonts w:ascii="Georgia" w:eastAsia="Times New Roman" w:hAnsi="Georgia" w:cs="Arial"/>
          <w:color w:val="000000"/>
          <w:sz w:val="24"/>
          <w:szCs w:val="24"/>
          <w:lang w:eastAsia="ru-RU"/>
        </w:rPr>
        <w:t>Баганского</w:t>
      </w:r>
      <w:proofErr w:type="spellEnd"/>
      <w:r w:rsidR="006738EB" w:rsidRPr="00A12D43">
        <w:rPr>
          <w:rFonts w:ascii="Georgia" w:eastAsia="Times New Roman" w:hAnsi="Georgia" w:cs="Arial"/>
          <w:color w:val="000000"/>
          <w:sz w:val="24"/>
          <w:szCs w:val="24"/>
          <w:lang w:eastAsia="ru-RU"/>
        </w:rPr>
        <w:t xml:space="preserve"> района. Рекорд оставил после себя Криницу от </w:t>
      </w:r>
      <w:proofErr w:type="spellStart"/>
      <w:r w:rsidR="006738EB" w:rsidRPr="00A12D43">
        <w:rPr>
          <w:rFonts w:ascii="Georgia" w:eastAsia="Times New Roman" w:hAnsi="Georgia" w:cs="Arial"/>
          <w:color w:val="000000"/>
          <w:sz w:val="24"/>
          <w:szCs w:val="24"/>
          <w:lang w:eastAsia="ru-RU"/>
        </w:rPr>
        <w:t>Когры</w:t>
      </w:r>
      <w:proofErr w:type="spellEnd"/>
      <w:r w:rsidR="006738EB" w:rsidRPr="00A12D43">
        <w:rPr>
          <w:rFonts w:ascii="Georgia" w:eastAsia="Times New Roman" w:hAnsi="Georgia" w:cs="Arial"/>
          <w:color w:val="000000"/>
          <w:sz w:val="24"/>
          <w:szCs w:val="24"/>
          <w:lang w:eastAsia="ru-RU"/>
        </w:rPr>
        <w:t>…</w:t>
      </w:r>
      <w:r w:rsidR="006738EB" w:rsidRPr="00A12D43">
        <w:rPr>
          <w:rFonts w:ascii="Georgia" w:eastAsia="Times New Roman" w:hAnsi="Georgia" w:cs="Arial"/>
          <w:color w:val="000000"/>
          <w:sz w:val="24"/>
          <w:szCs w:val="24"/>
          <w:lang w:eastAsia="ru-RU"/>
        </w:rPr>
        <w:br/>
      </w:r>
      <w:r w:rsidR="006738EB" w:rsidRPr="00A12D43">
        <w:rPr>
          <w:rFonts w:ascii="Georgia" w:eastAsia="Times New Roman" w:hAnsi="Georgia" w:cs="Arial"/>
          <w:color w:val="000000"/>
          <w:sz w:val="24"/>
          <w:szCs w:val="24"/>
          <w:lang w:eastAsia="ru-RU"/>
        </w:rPr>
        <w:br/>
      </w:r>
      <w:r w:rsidR="006738EB" w:rsidRPr="00A12D43">
        <w:rPr>
          <w:rFonts w:ascii="Georgia" w:eastAsia="Times New Roman" w:hAnsi="Georgia" w:cs="Arial"/>
          <w:color w:val="000000"/>
          <w:sz w:val="24"/>
          <w:szCs w:val="24"/>
          <w:lang w:eastAsia="ru-RU"/>
        </w:rPr>
        <w:lastRenderedPageBreak/>
        <w:t xml:space="preserve">Словом, что ни кличка, то история — почти семейная, но не совсем. Кажется, легендой становится Граф. Этого коня купили люди небедные, приехавшие из ближнего зарубежья. Рассказывают, что подарен он был какому-то высокопоставленному руководителю в Казахстане. Покупателей привлек нешуточный вес Графа. А всё потому, что жеребцы советской тяжеловозной породы используются в республике для участия в… бойцовских турнирах — своеобразных национальных забавах. Что-то вроде петушиных боев, но круче. Покупатели отдали десять тысяч долларов, не торгуясь. Заезжали потом в учхоз, благодарили Константина </w:t>
      </w:r>
      <w:proofErr w:type="spellStart"/>
      <w:r w:rsidR="006738EB" w:rsidRPr="00A12D43">
        <w:rPr>
          <w:rFonts w:ascii="Georgia" w:eastAsia="Times New Roman" w:hAnsi="Georgia" w:cs="Arial"/>
          <w:color w:val="000000"/>
          <w:sz w:val="24"/>
          <w:szCs w:val="24"/>
          <w:lang w:eastAsia="ru-RU"/>
        </w:rPr>
        <w:t>Першилина</w:t>
      </w:r>
      <w:proofErr w:type="spellEnd"/>
      <w:r w:rsidR="006738EB" w:rsidRPr="00A12D43">
        <w:rPr>
          <w:rFonts w:ascii="Georgia" w:eastAsia="Times New Roman" w:hAnsi="Georgia" w:cs="Arial"/>
          <w:color w:val="000000"/>
          <w:sz w:val="24"/>
          <w:szCs w:val="24"/>
          <w:lang w:eastAsia="ru-RU"/>
        </w:rPr>
        <w:t xml:space="preserve"> за ценный товар. Граф навел шороху в турнирах, наступая на соперника всей своей 1200-килограммовой массой</w:t>
      </w:r>
      <w:proofErr w:type="gramStart"/>
      <w:r w:rsidR="006738EB" w:rsidRPr="00A12D43">
        <w:rPr>
          <w:rFonts w:ascii="Georgia" w:eastAsia="Times New Roman" w:hAnsi="Georgia" w:cs="Arial"/>
          <w:color w:val="000000"/>
          <w:sz w:val="24"/>
          <w:szCs w:val="24"/>
          <w:lang w:eastAsia="ru-RU"/>
        </w:rPr>
        <w:t>…</w:t>
      </w:r>
      <w:r w:rsidR="006738EB" w:rsidRPr="00A12D43">
        <w:rPr>
          <w:rFonts w:ascii="Georgia" w:eastAsia="Times New Roman" w:hAnsi="Georgia" w:cs="Arial"/>
          <w:color w:val="000000"/>
          <w:sz w:val="24"/>
          <w:szCs w:val="24"/>
          <w:lang w:eastAsia="ru-RU"/>
        </w:rPr>
        <w:br/>
      </w:r>
      <w:r w:rsidR="006738EB" w:rsidRPr="00A12D43">
        <w:rPr>
          <w:rFonts w:ascii="Georgia" w:eastAsia="Times New Roman" w:hAnsi="Georgia" w:cs="Arial"/>
          <w:color w:val="000000"/>
          <w:sz w:val="24"/>
          <w:szCs w:val="24"/>
          <w:lang w:eastAsia="ru-RU"/>
        </w:rPr>
        <w:br/>
      </w:r>
      <w:r>
        <w:rPr>
          <w:rFonts w:ascii="Georgia" w:eastAsia="Times New Roman" w:hAnsi="Georgia" w:cs="Arial"/>
          <w:color w:val="000000"/>
          <w:sz w:val="24"/>
          <w:szCs w:val="24"/>
          <w:lang w:eastAsia="ru-RU"/>
        </w:rPr>
        <w:t xml:space="preserve">     </w:t>
      </w:r>
      <w:r w:rsidR="006738EB" w:rsidRPr="00A12D43">
        <w:rPr>
          <w:rFonts w:ascii="Georgia" w:eastAsia="Times New Roman" w:hAnsi="Georgia" w:cs="Arial"/>
          <w:color w:val="000000"/>
          <w:sz w:val="24"/>
          <w:szCs w:val="24"/>
          <w:lang w:eastAsia="ru-RU"/>
        </w:rPr>
        <w:t>Н</w:t>
      </w:r>
      <w:proofErr w:type="gramEnd"/>
      <w:r w:rsidR="006738EB" w:rsidRPr="00A12D43">
        <w:rPr>
          <w:rFonts w:ascii="Georgia" w:eastAsia="Times New Roman" w:hAnsi="Georgia" w:cs="Arial"/>
          <w:color w:val="000000"/>
          <w:sz w:val="24"/>
          <w:szCs w:val="24"/>
          <w:lang w:eastAsia="ru-RU"/>
        </w:rPr>
        <w:t xml:space="preserve">у и Ривер — просто натиск. Чемпион породы— </w:t>
      </w:r>
      <w:proofErr w:type="gramStart"/>
      <w:r w:rsidR="006738EB" w:rsidRPr="00A12D43">
        <w:rPr>
          <w:rFonts w:ascii="Georgia" w:eastAsia="Times New Roman" w:hAnsi="Georgia" w:cs="Arial"/>
          <w:color w:val="000000"/>
          <w:sz w:val="24"/>
          <w:szCs w:val="24"/>
          <w:lang w:eastAsia="ru-RU"/>
        </w:rPr>
        <w:t>не</w:t>
      </w:r>
      <w:proofErr w:type="gramEnd"/>
      <w:r w:rsidR="006738EB" w:rsidRPr="00A12D43">
        <w:rPr>
          <w:rFonts w:ascii="Georgia" w:eastAsia="Times New Roman" w:hAnsi="Georgia" w:cs="Arial"/>
          <w:color w:val="000000"/>
          <w:sz w:val="24"/>
          <w:szCs w:val="24"/>
          <w:lang w:eastAsia="ru-RU"/>
        </w:rPr>
        <w:t xml:space="preserve"> меньше и не больше! Вон как напористо перемещается по загону, вздымая белый снег.</w:t>
      </w:r>
      <w:r w:rsidR="006738EB" w:rsidRPr="00A12D43">
        <w:rPr>
          <w:rFonts w:ascii="Georgia" w:eastAsia="Times New Roman" w:hAnsi="Georgia" w:cs="Arial"/>
          <w:color w:val="000000"/>
          <w:sz w:val="24"/>
          <w:szCs w:val="24"/>
          <w:lang w:eastAsia="ru-RU"/>
        </w:rPr>
        <w:br/>
      </w:r>
      <w:r w:rsidR="006738EB" w:rsidRPr="00A12D43">
        <w:rPr>
          <w:rFonts w:ascii="Georgia" w:eastAsia="Times New Roman" w:hAnsi="Georgia" w:cs="Arial"/>
          <w:color w:val="000000"/>
          <w:sz w:val="24"/>
          <w:szCs w:val="24"/>
          <w:lang w:eastAsia="ru-RU"/>
        </w:rPr>
        <w:br/>
        <w:t xml:space="preserve">— </w:t>
      </w:r>
      <w:r w:rsidR="006738EB" w:rsidRPr="00DF7088">
        <w:rPr>
          <w:rFonts w:ascii="Georgia" w:eastAsia="Times New Roman" w:hAnsi="Georgia" w:cs="Arial"/>
          <w:i/>
          <w:color w:val="000000"/>
          <w:sz w:val="24"/>
          <w:szCs w:val="24"/>
          <w:lang w:eastAsia="ru-RU"/>
        </w:rPr>
        <w:t>Животные породы советский тяжеловоз довольно флегматичны, но летом, увлекаемые вожаком, несутся по полю стадом так, что их длинные косматые гривы по ветру развеваются!</w:t>
      </w:r>
      <w:r w:rsidR="006738EB" w:rsidRPr="00A12D43">
        <w:rPr>
          <w:rFonts w:ascii="Georgia" w:eastAsia="Times New Roman" w:hAnsi="Georgia" w:cs="Arial"/>
          <w:color w:val="000000"/>
          <w:sz w:val="24"/>
          <w:szCs w:val="24"/>
          <w:lang w:eastAsia="ru-RU"/>
        </w:rPr>
        <w:t xml:space="preserve"> — от души делится впечатлениями заместитель директора по производству, науке и учебному процессу учхоза Владимир Першилин — сын известного далеко за пределами нашей области руководителя.</w:t>
      </w:r>
      <w:r w:rsidR="006738EB" w:rsidRPr="00A12D43">
        <w:rPr>
          <w:rFonts w:ascii="Georgia" w:eastAsia="Times New Roman" w:hAnsi="Georgia" w:cs="Arial"/>
          <w:color w:val="000000"/>
          <w:sz w:val="24"/>
          <w:szCs w:val="24"/>
          <w:lang w:eastAsia="ru-RU"/>
        </w:rPr>
        <w:br/>
      </w:r>
      <w:r w:rsidR="006738EB" w:rsidRPr="00A12D43">
        <w:rPr>
          <w:rFonts w:ascii="Georgia" w:eastAsia="Times New Roman" w:hAnsi="Georgia" w:cs="Arial"/>
          <w:color w:val="000000"/>
          <w:sz w:val="24"/>
          <w:szCs w:val="24"/>
          <w:lang w:eastAsia="ru-RU"/>
        </w:rPr>
        <w:br/>
        <w:t xml:space="preserve">— </w:t>
      </w:r>
      <w:r w:rsidR="006738EB" w:rsidRPr="00DF7088">
        <w:rPr>
          <w:rFonts w:ascii="Georgia" w:eastAsia="Times New Roman" w:hAnsi="Georgia" w:cs="Arial"/>
          <w:i/>
          <w:color w:val="000000"/>
          <w:sz w:val="24"/>
          <w:szCs w:val="24"/>
          <w:lang w:eastAsia="ru-RU"/>
        </w:rPr>
        <w:t>Съездили мы недавно в Томск, теперь поедем в Кемерово и на Алтай,</w:t>
      </w:r>
      <w:r w:rsidR="006738EB" w:rsidRPr="00A12D43">
        <w:rPr>
          <w:rFonts w:ascii="Georgia" w:eastAsia="Times New Roman" w:hAnsi="Georgia" w:cs="Arial"/>
          <w:color w:val="000000"/>
          <w:sz w:val="24"/>
          <w:szCs w:val="24"/>
          <w:lang w:eastAsia="ru-RU"/>
        </w:rPr>
        <w:t xml:space="preserve"> — делится планами Першилин-старший — Константин Георгиевич. — </w:t>
      </w:r>
      <w:r w:rsidR="006738EB" w:rsidRPr="00DF7088">
        <w:rPr>
          <w:rFonts w:ascii="Georgia" w:eastAsia="Times New Roman" w:hAnsi="Georgia" w:cs="Arial"/>
          <w:i/>
          <w:color w:val="000000"/>
          <w:sz w:val="24"/>
          <w:szCs w:val="24"/>
          <w:lang w:eastAsia="ru-RU"/>
        </w:rPr>
        <w:t xml:space="preserve">Ведем деловые беседы, учебу, обсуждаем новые технологии. Встречи в регионах организуются на уровне губернаторов. А у нас, в </w:t>
      </w:r>
      <w:proofErr w:type="spellStart"/>
      <w:r w:rsidR="006738EB" w:rsidRPr="00DF7088">
        <w:rPr>
          <w:rFonts w:ascii="Georgia" w:eastAsia="Times New Roman" w:hAnsi="Georgia" w:cs="Arial"/>
          <w:i/>
          <w:color w:val="000000"/>
          <w:sz w:val="24"/>
          <w:szCs w:val="24"/>
          <w:lang w:eastAsia="ru-RU"/>
        </w:rPr>
        <w:t>Тулинском</w:t>
      </w:r>
      <w:proofErr w:type="spellEnd"/>
      <w:r w:rsidR="006738EB" w:rsidRPr="00DF7088">
        <w:rPr>
          <w:rFonts w:ascii="Georgia" w:eastAsia="Times New Roman" w:hAnsi="Georgia" w:cs="Arial"/>
          <w:i/>
          <w:color w:val="000000"/>
          <w:sz w:val="24"/>
          <w:szCs w:val="24"/>
          <w:lang w:eastAsia="ru-RU"/>
        </w:rPr>
        <w:t xml:space="preserve"> учхозе, действует возглавляемая мною кафедра прогрессивных технологий в сельскохозяйственном производстве. За год через нее проходят четыре-пять тысяч студентов и до шести тысяч слушателей, повышающих свою квалификацию. Это специалисты со всего Сибирского федерального округа и Межрегиональной ассоциации «Сибирское соглашение».</w:t>
      </w:r>
      <w:r w:rsidR="006738EB" w:rsidRPr="00DF7088">
        <w:rPr>
          <w:rFonts w:ascii="Georgia" w:eastAsia="Times New Roman" w:hAnsi="Georgia" w:cs="Arial"/>
          <w:i/>
          <w:color w:val="000000"/>
          <w:sz w:val="24"/>
          <w:szCs w:val="24"/>
          <w:lang w:eastAsia="ru-RU"/>
        </w:rPr>
        <w:br/>
      </w:r>
      <w:r w:rsidR="006738EB" w:rsidRPr="00A12D43">
        <w:rPr>
          <w:rFonts w:ascii="Georgia" w:eastAsia="Times New Roman" w:hAnsi="Georgia" w:cs="Arial"/>
          <w:color w:val="000000"/>
          <w:sz w:val="24"/>
          <w:szCs w:val="24"/>
          <w:lang w:eastAsia="ru-RU"/>
        </w:rPr>
        <w:br/>
      </w:r>
      <w:r w:rsidR="00F9240F" w:rsidRPr="00A12D43">
        <w:rPr>
          <w:rFonts w:ascii="Georgia" w:hAnsi="Georgia" w:cs="Arial"/>
          <w:b/>
          <w:bCs/>
          <w:color w:val="000000"/>
          <w:sz w:val="24"/>
          <w:szCs w:val="24"/>
        </w:rPr>
        <w:t>ФАКТ</w:t>
      </w:r>
      <w:r w:rsidR="00F9240F" w:rsidRPr="00A12D43">
        <w:rPr>
          <w:rFonts w:ascii="Georgia" w:hAnsi="Georgia" w:cs="Arial"/>
          <w:color w:val="000000"/>
          <w:sz w:val="24"/>
          <w:szCs w:val="24"/>
        </w:rPr>
        <w:br/>
      </w:r>
      <w:r w:rsidR="00FC42F0">
        <w:rPr>
          <w:rFonts w:ascii="Georgia" w:hAnsi="Georgia" w:cs="Arial"/>
          <w:i/>
          <w:color w:val="000000"/>
          <w:sz w:val="24"/>
          <w:szCs w:val="24"/>
        </w:rPr>
        <w:t xml:space="preserve">    </w:t>
      </w:r>
      <w:r w:rsidR="00F9240F" w:rsidRPr="00A12D43">
        <w:rPr>
          <w:rFonts w:ascii="Georgia" w:hAnsi="Georgia" w:cs="Arial"/>
          <w:i/>
          <w:color w:val="000000"/>
          <w:sz w:val="24"/>
          <w:szCs w:val="24"/>
        </w:rPr>
        <w:t>«</w:t>
      </w:r>
      <w:proofErr w:type="spellStart"/>
      <w:r w:rsidR="00F9240F" w:rsidRPr="00A12D43">
        <w:rPr>
          <w:rFonts w:ascii="Georgia" w:hAnsi="Georgia" w:cs="Arial"/>
          <w:color w:val="000000"/>
          <w:sz w:val="24"/>
          <w:szCs w:val="24"/>
        </w:rPr>
        <w:t>Тулинское</w:t>
      </w:r>
      <w:proofErr w:type="spellEnd"/>
      <w:r w:rsidR="00F9240F" w:rsidRPr="00A12D43">
        <w:rPr>
          <w:rFonts w:ascii="Georgia" w:hAnsi="Georgia" w:cs="Arial"/>
          <w:color w:val="000000"/>
          <w:sz w:val="24"/>
          <w:szCs w:val="24"/>
        </w:rPr>
        <w:t xml:space="preserve">» — единственное в России сельхозпредприятие, являющееся трижды племенным заводом: по Приобскому типу </w:t>
      </w:r>
      <w:proofErr w:type="spellStart"/>
      <w:r w:rsidR="00F9240F" w:rsidRPr="00A12D43">
        <w:rPr>
          <w:rFonts w:ascii="Georgia" w:hAnsi="Georgia" w:cs="Arial"/>
          <w:color w:val="000000"/>
          <w:sz w:val="24"/>
          <w:szCs w:val="24"/>
        </w:rPr>
        <w:t>голштино</w:t>
      </w:r>
      <w:proofErr w:type="spellEnd"/>
      <w:r w:rsidR="00F9240F" w:rsidRPr="00A12D43">
        <w:rPr>
          <w:rFonts w:ascii="Georgia" w:hAnsi="Georgia" w:cs="Arial"/>
          <w:color w:val="000000"/>
          <w:sz w:val="24"/>
          <w:szCs w:val="24"/>
        </w:rPr>
        <w:t>-фризского (молочного) крупного рогатого скота, по скороспелой мясной породе свиней СМ-1, по коневодст</w:t>
      </w:r>
      <w:r w:rsidR="00C56D98">
        <w:rPr>
          <w:rFonts w:ascii="Georgia" w:hAnsi="Georgia" w:cs="Arial"/>
          <w:color w:val="000000"/>
          <w:sz w:val="24"/>
          <w:szCs w:val="24"/>
        </w:rPr>
        <w:t>ву (породе советский тяжеловоз)</w:t>
      </w:r>
      <w:r w:rsidR="0084567F" w:rsidRPr="00A12D43">
        <w:rPr>
          <w:rFonts w:ascii="Georgia" w:hAnsi="Georgia" w:cs="Arial"/>
          <w:color w:val="000000"/>
          <w:sz w:val="24"/>
          <w:szCs w:val="24"/>
        </w:rPr>
        <w:t>»**</w:t>
      </w:r>
    </w:p>
    <w:p w:rsidR="00031A32" w:rsidRPr="005D5490" w:rsidRDefault="008011C9" w:rsidP="00B66226">
      <w:pPr>
        <w:spacing w:line="322" w:lineRule="atLeast"/>
        <w:jc w:val="left"/>
        <w:textAlignment w:val="top"/>
        <w:rPr>
          <w:rFonts w:ascii="Georgia" w:hAnsi="Georgia" w:cs="Arial"/>
          <w:sz w:val="26"/>
          <w:szCs w:val="26"/>
        </w:rPr>
      </w:pPr>
      <w:r>
        <w:rPr>
          <w:rFonts w:ascii="Georgia" w:hAnsi="Georgia" w:cs="Arial"/>
          <w:sz w:val="26"/>
          <w:szCs w:val="26"/>
        </w:rPr>
        <w:t xml:space="preserve">    </w:t>
      </w:r>
      <w:r w:rsidR="00835023" w:rsidRPr="005D5490">
        <w:rPr>
          <w:rFonts w:ascii="Georgia" w:hAnsi="Georgia" w:cs="Arial"/>
          <w:sz w:val="26"/>
          <w:szCs w:val="26"/>
        </w:rPr>
        <w:t>Примером слаженной работы отца и сына может быть строительство животноводческого комплекса:</w:t>
      </w:r>
    </w:p>
    <w:p w:rsidR="00835023" w:rsidRPr="008011C9" w:rsidRDefault="00377DDA" w:rsidP="002C60B8">
      <w:pPr>
        <w:spacing w:before="100" w:beforeAutospacing="1" w:after="100" w:afterAutospacing="1" w:line="322" w:lineRule="atLeast"/>
        <w:jc w:val="left"/>
        <w:textAlignment w:val="top"/>
        <w:rPr>
          <w:ins w:id="0" w:author="Unknown"/>
          <w:rFonts w:ascii="Georgia" w:eastAsia="Times New Roman" w:hAnsi="Georgia" w:cs="Arial"/>
          <w:i/>
          <w:sz w:val="24"/>
          <w:szCs w:val="24"/>
          <w:lang w:eastAsia="ru-RU"/>
        </w:rPr>
      </w:pPr>
      <w:r>
        <w:rPr>
          <w:rFonts w:ascii="Tahoma" w:eastAsia="Times New Roman" w:hAnsi="Tahoma" w:cs="Tahoma"/>
          <w:noProof/>
          <w:color w:val="333333"/>
          <w:lang w:eastAsia="ru-RU"/>
        </w:rPr>
        <w:drawing>
          <wp:anchor distT="0" distB="0" distL="0" distR="0" simplePos="0" relativeHeight="251661312" behindDoc="0" locked="0" layoutInCell="1" allowOverlap="0" wp14:anchorId="4E81AB16" wp14:editId="5F8D4A60">
            <wp:simplePos x="0" y="0"/>
            <wp:positionH relativeFrom="column">
              <wp:posOffset>190500</wp:posOffset>
            </wp:positionH>
            <wp:positionV relativeFrom="line">
              <wp:posOffset>105410</wp:posOffset>
            </wp:positionV>
            <wp:extent cx="1428750" cy="942975"/>
            <wp:effectExtent l="0" t="0" r="0" b="9525"/>
            <wp:wrapSquare wrapText="bothSides"/>
            <wp:docPr id="4" name="Рисунок 4" descr="Уроки профессора Першилина - Ведомости Законодательного Собрания Новосибирской области">
              <a:hlinkClick xmlns:a="http://schemas.openxmlformats.org/drawingml/2006/main" r:id="rId20" tooltip="&quot;Фото: vedomosti.sfo.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роки профессора Першилина - Ведомости Законодательного Собрания Новосибирской области">
                      <a:hlinkClick r:id="rId20" tooltip="&quot;Фото: vedomosti.sfo.ru&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5023">
        <w:rPr>
          <w:rFonts w:ascii="Arial" w:hAnsi="Arial" w:cs="Arial"/>
          <w:color w:val="002455"/>
          <w:sz w:val="26"/>
          <w:szCs w:val="26"/>
        </w:rPr>
        <w:t xml:space="preserve"> </w:t>
      </w:r>
      <w:ins w:id="1" w:author="Unknown">
        <w:r w:rsidR="00835023" w:rsidRPr="008011C9">
          <w:rPr>
            <w:rFonts w:ascii="Georgia" w:eastAsia="Times New Roman" w:hAnsi="Georgia" w:cs="Arial"/>
            <w:sz w:val="24"/>
            <w:szCs w:val="24"/>
            <w:lang w:eastAsia="ru-RU"/>
          </w:rPr>
          <w:t>«</w:t>
        </w:r>
        <w:r w:rsidR="00835023" w:rsidRPr="00377DDA">
          <w:rPr>
            <w:rFonts w:ascii="Georgia" w:eastAsia="Times New Roman" w:hAnsi="Georgia" w:cs="Arial"/>
            <w:i/>
            <w:sz w:val="24"/>
            <w:szCs w:val="24"/>
            <w:lang w:eastAsia="ru-RU"/>
          </w:rPr>
          <w:t>А на новом комплексе будут работать всего три-четыре оператора машинного доения</w:t>
        </w:r>
        <w:r w:rsidR="00835023" w:rsidRPr="008011C9">
          <w:rPr>
            <w:rFonts w:ascii="Georgia" w:eastAsia="Times New Roman" w:hAnsi="Georgia" w:cs="Arial"/>
            <w:i/>
            <w:sz w:val="24"/>
            <w:szCs w:val="24"/>
            <w:lang w:eastAsia="ru-RU"/>
          </w:rPr>
          <w:t xml:space="preserve">, — </w:t>
        </w:r>
        <w:r w:rsidR="00835023" w:rsidRPr="008011C9">
          <w:rPr>
            <w:rFonts w:ascii="Georgia" w:eastAsia="Times New Roman" w:hAnsi="Georgia" w:cs="Arial"/>
            <w:sz w:val="24"/>
            <w:szCs w:val="24"/>
            <w:lang w:eastAsia="ru-RU"/>
          </w:rPr>
          <w:t>доволен Константин Георгиевич</w:t>
        </w:r>
        <w:r w:rsidR="00835023" w:rsidRPr="008011C9">
          <w:rPr>
            <w:rFonts w:ascii="Georgia" w:eastAsia="Times New Roman" w:hAnsi="Georgia" w:cs="Arial"/>
            <w:i/>
            <w:sz w:val="24"/>
            <w:szCs w:val="24"/>
            <w:lang w:eastAsia="ru-RU"/>
          </w:rPr>
          <w:t>. — Нагрузка — 200 голов, и один подменный. Технология: беспривязное содержание, доильный зал “</w:t>
        </w:r>
        <w:proofErr w:type="spellStart"/>
        <w:r w:rsidR="00835023" w:rsidRPr="008011C9">
          <w:rPr>
            <w:rFonts w:ascii="Georgia" w:eastAsia="Times New Roman" w:hAnsi="Georgia" w:cs="Arial"/>
            <w:i/>
            <w:sz w:val="24"/>
            <w:szCs w:val="24"/>
            <w:lang w:eastAsia="ru-RU"/>
          </w:rPr>
          <w:t>Европараллель</w:t>
        </w:r>
        <w:proofErr w:type="spellEnd"/>
        <w:r w:rsidR="00835023" w:rsidRPr="008011C9">
          <w:rPr>
            <w:rFonts w:ascii="Georgia" w:eastAsia="Times New Roman" w:hAnsi="Georgia" w:cs="Arial"/>
            <w:i/>
            <w:sz w:val="24"/>
            <w:szCs w:val="24"/>
            <w:lang w:eastAsia="ru-RU"/>
          </w:rPr>
          <w:t xml:space="preserve">”, где будут доиться по 32 головы». Отец и сын рассказывают, как долго выбирали проект комплекса. Объехали много стран. Отец называет автором стройки сына. Владимир после </w:t>
        </w:r>
        <w:r w:rsidR="00835023" w:rsidRPr="008011C9">
          <w:rPr>
            <w:rFonts w:ascii="Georgia" w:eastAsia="Times New Roman" w:hAnsi="Georgia" w:cs="Arial"/>
            <w:i/>
            <w:sz w:val="24"/>
            <w:szCs w:val="24"/>
            <w:lang w:eastAsia="ru-RU"/>
          </w:rPr>
          <w:lastRenderedPageBreak/>
          <w:t>сельхозинститута почти год работал дояром на крупной ферме в Америке, познал, что такое конвейер, когда одному приходилось обслуживать 400 коров. «</w:t>
        </w:r>
        <w:r w:rsidR="00835023" w:rsidRPr="008011C9">
          <w:rPr>
            <w:rFonts w:ascii="Georgia" w:eastAsia="Times New Roman" w:hAnsi="Georgia" w:cs="Arial"/>
            <w:bCs/>
            <w:i/>
            <w:sz w:val="24"/>
            <w:szCs w:val="24"/>
            <w:lang w:eastAsia="ru-RU"/>
          </w:rPr>
          <w:t>Романтики захотел</w:t>
        </w:r>
        <w:r w:rsidR="00835023" w:rsidRPr="008011C9">
          <w:rPr>
            <w:rFonts w:ascii="Georgia" w:eastAsia="Times New Roman" w:hAnsi="Georgia" w:cs="Arial"/>
            <w:i/>
            <w:sz w:val="24"/>
            <w:szCs w:val="24"/>
            <w:lang w:eastAsia="ru-RU"/>
          </w:rPr>
          <w:t xml:space="preserve">», — </w:t>
        </w:r>
        <w:r w:rsidR="00835023" w:rsidRPr="008011C9">
          <w:rPr>
            <w:rFonts w:ascii="Georgia" w:eastAsia="Times New Roman" w:hAnsi="Georgia" w:cs="Arial"/>
            <w:sz w:val="24"/>
            <w:szCs w:val="24"/>
            <w:lang w:eastAsia="ru-RU"/>
          </w:rPr>
          <w:t>подшучивает над сыном отец.</w:t>
        </w:r>
        <w:r w:rsidR="00835023" w:rsidRPr="008011C9">
          <w:rPr>
            <w:rFonts w:ascii="Georgia" w:eastAsia="Times New Roman" w:hAnsi="Georgia" w:cs="Arial"/>
            <w:i/>
            <w:sz w:val="24"/>
            <w:szCs w:val="24"/>
            <w:lang w:eastAsia="ru-RU"/>
          </w:rPr>
          <w:t xml:space="preserve"> Владимир успел поработать фермером, руководителем хозяйства в соседнем районе, к отцу пришёл в 2005-м. </w:t>
        </w:r>
      </w:ins>
    </w:p>
    <w:p w:rsidR="00835023" w:rsidRPr="005D5490" w:rsidRDefault="00CB26E9" w:rsidP="00B66226">
      <w:pPr>
        <w:spacing w:before="100" w:beforeAutospacing="1" w:after="100" w:afterAutospacing="1" w:line="322" w:lineRule="atLeast"/>
        <w:jc w:val="left"/>
        <w:textAlignment w:val="top"/>
        <w:rPr>
          <w:ins w:id="2" w:author="Unknown"/>
          <w:rFonts w:ascii="Georgia" w:eastAsia="Times New Roman" w:hAnsi="Georgia" w:cs="Arial"/>
          <w:sz w:val="24"/>
          <w:szCs w:val="24"/>
          <w:lang w:eastAsia="ru-RU"/>
        </w:rPr>
      </w:pPr>
      <w:r>
        <w:rPr>
          <w:rFonts w:ascii="Georgia" w:eastAsia="Times New Roman" w:hAnsi="Georgia" w:cs="Arial"/>
          <w:sz w:val="24"/>
          <w:szCs w:val="24"/>
          <w:lang w:eastAsia="ru-RU"/>
        </w:rPr>
        <w:t xml:space="preserve">     </w:t>
      </w:r>
      <w:ins w:id="3" w:author="Unknown">
        <w:r w:rsidR="00835023" w:rsidRPr="005D5490">
          <w:rPr>
            <w:rFonts w:ascii="Georgia" w:eastAsia="Times New Roman" w:hAnsi="Georgia" w:cs="Arial"/>
            <w:sz w:val="24"/>
            <w:szCs w:val="24"/>
            <w:lang w:eastAsia="ru-RU"/>
          </w:rPr>
          <w:t xml:space="preserve">Они выбрали проект, по которому комплекс на 600 коров обойдётся в 110 миллионов рублей. Из них строительная часть — 50, ещё 8 — учебный корпус (учхоз же!). На это берут кредиты в </w:t>
        </w:r>
        <w:proofErr w:type="spellStart"/>
        <w:r w:rsidR="00835023" w:rsidRPr="005D5490">
          <w:rPr>
            <w:rFonts w:ascii="Georgia" w:eastAsia="Times New Roman" w:hAnsi="Georgia" w:cs="Arial"/>
            <w:sz w:val="24"/>
            <w:szCs w:val="24"/>
            <w:lang w:eastAsia="ru-RU"/>
          </w:rPr>
          <w:t>Россельхозбанке</w:t>
        </w:r>
        <w:proofErr w:type="spellEnd"/>
        <w:r w:rsidR="00835023" w:rsidRPr="005D5490">
          <w:rPr>
            <w:rFonts w:ascii="Georgia" w:eastAsia="Times New Roman" w:hAnsi="Georgia" w:cs="Arial"/>
            <w:sz w:val="24"/>
            <w:szCs w:val="24"/>
            <w:lang w:eastAsia="ru-RU"/>
          </w:rPr>
          <w:t>. Оборудование шведской фирмы «</w:t>
        </w:r>
        <w:proofErr w:type="spellStart"/>
        <w:r w:rsidR="00835023" w:rsidRPr="005D5490">
          <w:rPr>
            <w:rFonts w:ascii="Georgia" w:eastAsia="Times New Roman" w:hAnsi="Georgia" w:cs="Arial"/>
            <w:sz w:val="24"/>
            <w:szCs w:val="24"/>
            <w:lang w:eastAsia="ru-RU"/>
          </w:rPr>
          <w:fldChar w:fldCharType="begin"/>
        </w:r>
        <w:r w:rsidR="00835023" w:rsidRPr="005D5490">
          <w:rPr>
            <w:rFonts w:ascii="Georgia" w:eastAsia="Times New Roman" w:hAnsi="Georgia" w:cs="Arial"/>
            <w:sz w:val="24"/>
            <w:szCs w:val="24"/>
            <w:lang w:eastAsia="ru-RU"/>
          </w:rPr>
          <w:instrText xml:space="preserve"> HYPERLINK "http://novosibirsk.bezformata.ru/word/delaval/311886/" \o "Делаваль" </w:instrText>
        </w:r>
        <w:r w:rsidR="00835023" w:rsidRPr="005D5490">
          <w:rPr>
            <w:rFonts w:ascii="Georgia" w:eastAsia="Times New Roman" w:hAnsi="Georgia" w:cs="Arial"/>
            <w:sz w:val="24"/>
            <w:szCs w:val="24"/>
            <w:lang w:eastAsia="ru-RU"/>
          </w:rPr>
          <w:fldChar w:fldCharType="separate"/>
        </w:r>
        <w:r w:rsidR="00835023" w:rsidRPr="005D5490">
          <w:rPr>
            <w:rFonts w:ascii="Georgia" w:eastAsia="Times New Roman" w:hAnsi="Georgia" w:cs="Arial"/>
            <w:sz w:val="24"/>
            <w:szCs w:val="24"/>
            <w:lang w:eastAsia="ru-RU"/>
          </w:rPr>
          <w:t>Делаваль</w:t>
        </w:r>
        <w:proofErr w:type="spellEnd"/>
        <w:r w:rsidR="00835023" w:rsidRPr="005D5490">
          <w:rPr>
            <w:rFonts w:ascii="Georgia" w:eastAsia="Times New Roman" w:hAnsi="Georgia" w:cs="Arial"/>
            <w:sz w:val="24"/>
            <w:szCs w:val="24"/>
            <w:lang w:eastAsia="ru-RU"/>
          </w:rPr>
          <w:fldChar w:fldCharType="end"/>
        </w:r>
        <w:r w:rsidR="00835023" w:rsidRPr="005D5490">
          <w:rPr>
            <w:rFonts w:ascii="Georgia" w:eastAsia="Times New Roman" w:hAnsi="Georgia" w:cs="Arial"/>
            <w:sz w:val="24"/>
            <w:szCs w:val="24"/>
            <w:lang w:eastAsia="ru-RU"/>
          </w:rPr>
          <w:t xml:space="preserve">» стоит 45 </w:t>
        </w:r>
        <w:proofErr w:type="gramStart"/>
        <w:r w:rsidR="00835023" w:rsidRPr="005D5490">
          <w:rPr>
            <w:rFonts w:ascii="Georgia" w:eastAsia="Times New Roman" w:hAnsi="Georgia" w:cs="Arial"/>
            <w:sz w:val="24"/>
            <w:szCs w:val="24"/>
            <w:lang w:eastAsia="ru-RU"/>
          </w:rPr>
          <w:t>млн</w:t>
        </w:r>
        <w:proofErr w:type="gramEnd"/>
        <w:r w:rsidR="00835023" w:rsidRPr="005D5490">
          <w:rPr>
            <w:rFonts w:ascii="Georgia" w:eastAsia="Times New Roman" w:hAnsi="Georgia" w:cs="Arial"/>
            <w:sz w:val="24"/>
            <w:szCs w:val="24"/>
            <w:lang w:eastAsia="ru-RU"/>
          </w:rPr>
          <w:t xml:space="preserve"> руб. Эти средства Минсельхоз РФ должен выделить НГАУ, а учхоз смонтированное оборудование возьмёт у него в аренду. Получить такое обещание у нового министра сельского хозяйства РФ Николая Фёдорова </w:t>
        </w:r>
        <w:proofErr w:type="spellStart"/>
        <w:r w:rsidR="00835023" w:rsidRPr="005D5490">
          <w:rPr>
            <w:rFonts w:ascii="Georgia" w:eastAsia="Times New Roman" w:hAnsi="Georgia" w:cs="Arial"/>
            <w:sz w:val="24"/>
            <w:szCs w:val="24"/>
            <w:lang w:eastAsia="ru-RU"/>
          </w:rPr>
          <w:t>Першилину</w:t>
        </w:r>
        <w:proofErr w:type="spellEnd"/>
        <w:r w:rsidR="00835023" w:rsidRPr="005D5490">
          <w:rPr>
            <w:rFonts w:ascii="Georgia" w:eastAsia="Times New Roman" w:hAnsi="Georgia" w:cs="Arial"/>
            <w:sz w:val="24"/>
            <w:szCs w:val="24"/>
            <w:lang w:eastAsia="ru-RU"/>
          </w:rPr>
          <w:t xml:space="preserve">-старшему помог полпред президента РФ в СФО Виктор </w:t>
        </w:r>
        <w:proofErr w:type="spellStart"/>
        <w:r w:rsidR="00835023" w:rsidRPr="005D5490">
          <w:rPr>
            <w:rFonts w:ascii="Georgia" w:eastAsia="Times New Roman" w:hAnsi="Georgia" w:cs="Arial"/>
            <w:sz w:val="24"/>
            <w:szCs w:val="24"/>
            <w:lang w:eastAsia="ru-RU"/>
          </w:rPr>
          <w:t>Толоконский</w:t>
        </w:r>
        <w:proofErr w:type="spellEnd"/>
        <w:r w:rsidR="00835023" w:rsidRPr="005D5490">
          <w:rPr>
            <w:rFonts w:ascii="Georgia" w:eastAsia="Times New Roman" w:hAnsi="Georgia" w:cs="Arial"/>
            <w:sz w:val="24"/>
            <w:szCs w:val="24"/>
            <w:lang w:eastAsia="ru-RU"/>
          </w:rPr>
          <w:t xml:space="preserve">. Минсельхоз области по областному закону о господдержке сельхозпроизводства компенсирует учхозу ставку за кредит, часть затрат на проект и 85 процентов расходов на коммуникации и благоустройство. Так что строить за свой счёт непросто. </w:t>
        </w:r>
      </w:ins>
    </w:p>
    <w:p w:rsidR="00835023" w:rsidRPr="005D5490" w:rsidRDefault="00CB26E9" w:rsidP="00835023">
      <w:pPr>
        <w:spacing w:before="100" w:beforeAutospacing="1" w:after="100" w:afterAutospacing="1" w:line="322" w:lineRule="atLeast"/>
        <w:textAlignment w:val="top"/>
        <w:rPr>
          <w:ins w:id="4" w:author="Unknown"/>
          <w:rFonts w:ascii="Georgia" w:eastAsia="Times New Roman" w:hAnsi="Georgia" w:cs="Arial"/>
          <w:i/>
          <w:sz w:val="24"/>
          <w:szCs w:val="24"/>
          <w:lang w:eastAsia="ru-RU"/>
        </w:rPr>
      </w:pPr>
      <w:r>
        <w:rPr>
          <w:rFonts w:ascii="Georgia" w:eastAsia="Times New Roman" w:hAnsi="Georgia" w:cs="Arial"/>
          <w:sz w:val="24"/>
          <w:szCs w:val="24"/>
          <w:lang w:eastAsia="ru-RU"/>
        </w:rPr>
        <w:t xml:space="preserve">     </w:t>
      </w:r>
      <w:ins w:id="5" w:author="Unknown">
        <w:r w:rsidR="00835023" w:rsidRPr="005D5490">
          <w:rPr>
            <w:rFonts w:ascii="Georgia" w:eastAsia="Times New Roman" w:hAnsi="Georgia" w:cs="Arial"/>
            <w:sz w:val="24"/>
            <w:szCs w:val="24"/>
            <w:lang w:eastAsia="ru-RU"/>
          </w:rPr>
          <w:t>«</w:t>
        </w:r>
        <w:r w:rsidR="00835023" w:rsidRPr="005D5490">
          <w:rPr>
            <w:rFonts w:ascii="Georgia" w:eastAsia="Times New Roman" w:hAnsi="Georgia" w:cs="Arial"/>
            <w:i/>
            <w:sz w:val="24"/>
            <w:szCs w:val="24"/>
            <w:lang w:eastAsia="ru-RU"/>
          </w:rPr>
          <w:t>Десятка два фирм “перелопатили” в поисках проекта,</w:t>
        </w:r>
        <w:r w:rsidR="00835023" w:rsidRPr="005D5490">
          <w:rPr>
            <w:rFonts w:ascii="Georgia" w:eastAsia="Times New Roman" w:hAnsi="Georgia" w:cs="Arial"/>
            <w:sz w:val="24"/>
            <w:szCs w:val="24"/>
            <w:lang w:eastAsia="ru-RU"/>
          </w:rPr>
          <w:t xml:space="preserve"> — вспоминает Константин Першилин. — </w:t>
        </w:r>
        <w:r w:rsidR="00835023" w:rsidRPr="005D5490">
          <w:rPr>
            <w:rFonts w:ascii="Georgia" w:eastAsia="Times New Roman" w:hAnsi="Georgia" w:cs="Arial"/>
            <w:i/>
            <w:sz w:val="24"/>
            <w:szCs w:val="24"/>
            <w:lang w:eastAsia="ru-RU"/>
          </w:rPr>
          <w:t>Очень много на рынке компаний, которые и понятия не имеют о животноводстве, лишь бы построить. А мы нашли специалистов, знающих, что такое комфорт для животных и людей».</w:t>
        </w:r>
        <w:r w:rsidR="00835023" w:rsidRPr="005D5490">
          <w:rPr>
            <w:rFonts w:ascii="Georgia" w:eastAsia="Times New Roman" w:hAnsi="Georgia" w:cs="Arial"/>
            <w:sz w:val="24"/>
            <w:szCs w:val="24"/>
            <w:lang w:eastAsia="ru-RU"/>
          </w:rPr>
          <w:t xml:space="preserve"> Владимир Першилин добавляет, что выбранная ими фирма «</w:t>
        </w:r>
        <w:proofErr w:type="spellStart"/>
        <w:r w:rsidR="00835023" w:rsidRPr="005D5490">
          <w:rPr>
            <w:rFonts w:ascii="Georgia" w:eastAsia="Times New Roman" w:hAnsi="Georgia" w:cs="Arial"/>
            <w:bCs/>
            <w:sz w:val="24"/>
            <w:szCs w:val="24"/>
            <w:lang w:eastAsia="ru-RU"/>
          </w:rPr>
          <w:t>Штейнбаум</w:t>
        </w:r>
        <w:proofErr w:type="spellEnd"/>
        <w:r w:rsidR="00835023" w:rsidRPr="005D5490">
          <w:rPr>
            <w:rFonts w:ascii="Georgia" w:eastAsia="Times New Roman" w:hAnsi="Georgia" w:cs="Arial"/>
            <w:sz w:val="24"/>
            <w:szCs w:val="24"/>
            <w:lang w:eastAsia="ru-RU"/>
          </w:rPr>
          <w:t xml:space="preserve">» базируется на Урале, но имеет филиалы в ряде городов. </w:t>
        </w:r>
        <w:r w:rsidR="00835023" w:rsidRPr="005D5490">
          <w:rPr>
            <w:rFonts w:ascii="Georgia" w:eastAsia="Times New Roman" w:hAnsi="Georgia" w:cs="Arial"/>
            <w:i/>
            <w:sz w:val="24"/>
            <w:szCs w:val="24"/>
            <w:lang w:eastAsia="ru-RU"/>
          </w:rPr>
          <w:t>«</w:t>
        </w:r>
        <w:r w:rsidR="00835023" w:rsidRPr="005D5490">
          <w:rPr>
            <w:rFonts w:ascii="Georgia" w:eastAsia="Times New Roman" w:hAnsi="Georgia" w:cs="Arial"/>
            <w:bCs/>
            <w:i/>
            <w:sz w:val="24"/>
            <w:szCs w:val="24"/>
            <w:lang w:eastAsia="ru-RU"/>
          </w:rPr>
          <w:t>Технологии у них немецкие, сами проектируют и сдают под ключ. Кстати, наш пример позволил им получить заказ на строительство двух крупных комплексов: в нашей и соседней области</w:t>
        </w:r>
        <w:r w:rsidR="00835023" w:rsidRPr="005D5490">
          <w:rPr>
            <w:rFonts w:ascii="Georgia" w:eastAsia="Times New Roman" w:hAnsi="Georgia" w:cs="Arial"/>
            <w:i/>
            <w:sz w:val="24"/>
            <w:szCs w:val="24"/>
            <w:lang w:eastAsia="ru-RU"/>
          </w:rPr>
          <w:t xml:space="preserve">». </w:t>
        </w:r>
      </w:ins>
    </w:p>
    <w:p w:rsidR="00031A32" w:rsidRPr="005D5490" w:rsidRDefault="00CB26E9" w:rsidP="00835023">
      <w:pPr>
        <w:spacing w:line="322" w:lineRule="atLeast"/>
        <w:jc w:val="left"/>
        <w:textAlignment w:val="top"/>
        <w:rPr>
          <w:rFonts w:ascii="Georgia" w:hAnsi="Georgia" w:cs="Arial"/>
          <w:sz w:val="24"/>
          <w:szCs w:val="24"/>
        </w:rPr>
      </w:pPr>
      <w:r>
        <w:rPr>
          <w:rFonts w:ascii="Georgia" w:eastAsia="Times New Roman" w:hAnsi="Georgia" w:cs="Arial"/>
          <w:sz w:val="24"/>
          <w:szCs w:val="24"/>
          <w:lang w:eastAsia="ru-RU"/>
        </w:rPr>
        <w:t xml:space="preserve">      </w:t>
      </w:r>
      <w:ins w:id="6" w:author="Unknown">
        <w:r w:rsidR="00835023" w:rsidRPr="005D5490">
          <w:rPr>
            <w:rFonts w:ascii="Georgia" w:eastAsia="Times New Roman" w:hAnsi="Georgia" w:cs="Arial"/>
            <w:sz w:val="24"/>
            <w:szCs w:val="24"/>
            <w:lang w:eastAsia="ru-RU"/>
          </w:rPr>
          <w:t>«</w:t>
        </w:r>
        <w:r w:rsidR="00835023" w:rsidRPr="005D5490">
          <w:rPr>
            <w:rFonts w:ascii="Georgia" w:eastAsia="Times New Roman" w:hAnsi="Georgia" w:cs="Arial"/>
            <w:i/>
            <w:sz w:val="24"/>
            <w:szCs w:val="24"/>
            <w:lang w:eastAsia="ru-RU"/>
          </w:rPr>
          <w:t>Мы выбрали не только самый дешёвый проект, но и самый технологичный, экологически безопасный. Он — из деревянных конструкций»</w:t>
        </w:r>
      </w:ins>
      <w:r w:rsidR="00A12D43" w:rsidRPr="005D5490">
        <w:rPr>
          <w:rFonts w:ascii="Georgia" w:eastAsia="Times New Roman" w:hAnsi="Georgia" w:cs="Arial"/>
          <w:i/>
          <w:sz w:val="24"/>
          <w:szCs w:val="24"/>
          <w:lang w:eastAsia="ru-RU"/>
        </w:rPr>
        <w:t xml:space="preserve"> ***</w:t>
      </w:r>
    </w:p>
    <w:p w:rsidR="00031A32" w:rsidRDefault="00031A32" w:rsidP="00BB72F2">
      <w:pPr>
        <w:jc w:val="left"/>
        <w:textAlignment w:val="top"/>
        <w:rPr>
          <w:rFonts w:ascii="Arial" w:hAnsi="Arial" w:cs="Arial"/>
          <w:color w:val="002455"/>
          <w:sz w:val="26"/>
          <w:szCs w:val="26"/>
        </w:rPr>
      </w:pPr>
    </w:p>
    <w:p w:rsidR="008A6582" w:rsidRDefault="00FA6AAD" w:rsidP="00BB72F2">
      <w:pPr>
        <w:spacing w:after="0"/>
        <w:jc w:val="left"/>
        <w:textAlignment w:val="baseline"/>
        <w:rPr>
          <w:rFonts w:ascii="Georgia" w:hAnsi="Georgia"/>
          <w:sz w:val="24"/>
          <w:szCs w:val="24"/>
        </w:rPr>
      </w:pPr>
      <w:r w:rsidRPr="00FA6AAD">
        <w:rPr>
          <w:rFonts w:ascii="Georgia" w:hAnsi="Georgia"/>
          <w:sz w:val="24"/>
          <w:szCs w:val="24"/>
        </w:rPr>
        <w:t xml:space="preserve"> </w:t>
      </w:r>
      <w:r w:rsidR="008A6582">
        <w:rPr>
          <w:rFonts w:ascii="Times New Roman" w:hAnsi="Times New Roman" w:cs="Times New Roman"/>
          <w:b/>
          <w:noProof/>
          <w:sz w:val="36"/>
          <w:szCs w:val="36"/>
          <w:lang w:eastAsia="ru-RU"/>
        </w:rPr>
        <w:drawing>
          <wp:inline distT="0" distB="0" distL="0" distR="0" wp14:anchorId="12A47836" wp14:editId="4AA46FD5">
            <wp:extent cx="5505450" cy="1295400"/>
            <wp:effectExtent l="0" t="0" r="0" b="0"/>
            <wp:docPr id="2" name="Рисунок 2" descr="C:\Documents and Settings\1\Мои документы\Мои рисунки\Першилин\учхо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1\Мои документы\Мои рисунки\Першилин\учхоз.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0365" cy="1296556"/>
                    </a:xfrm>
                    <a:prstGeom prst="rect">
                      <a:avLst/>
                    </a:prstGeom>
                    <a:noFill/>
                    <a:ln>
                      <a:noFill/>
                    </a:ln>
                  </pic:spPr>
                </pic:pic>
              </a:graphicData>
            </a:graphic>
          </wp:inline>
        </w:drawing>
      </w:r>
    </w:p>
    <w:p w:rsidR="008A6582" w:rsidRDefault="008A6582" w:rsidP="00BB72F2">
      <w:pPr>
        <w:spacing w:after="0"/>
        <w:jc w:val="left"/>
        <w:textAlignment w:val="baseline"/>
        <w:rPr>
          <w:rFonts w:ascii="Georgia" w:hAnsi="Georgia"/>
          <w:sz w:val="24"/>
          <w:szCs w:val="24"/>
        </w:rPr>
      </w:pPr>
    </w:p>
    <w:p w:rsidR="00FA6AAD" w:rsidRPr="00CB26E9" w:rsidRDefault="00FA6AAD" w:rsidP="00BB72F2">
      <w:pPr>
        <w:spacing w:after="0"/>
        <w:jc w:val="left"/>
        <w:textAlignment w:val="baseline"/>
        <w:rPr>
          <w:rFonts w:ascii="Georgia" w:hAnsi="Georgia" w:cs="Arial"/>
          <w:color w:val="002455"/>
          <w:sz w:val="24"/>
          <w:szCs w:val="24"/>
        </w:rPr>
      </w:pPr>
      <w:r w:rsidRPr="00FA6AAD">
        <w:rPr>
          <w:rFonts w:ascii="Georgia" w:hAnsi="Georgia"/>
          <w:sz w:val="24"/>
          <w:szCs w:val="24"/>
        </w:rPr>
        <w:t xml:space="preserve">    </w:t>
      </w:r>
      <w:r w:rsidR="00FC42F0">
        <w:rPr>
          <w:rFonts w:ascii="Georgia" w:hAnsi="Georgia"/>
          <w:sz w:val="24"/>
          <w:szCs w:val="24"/>
        </w:rPr>
        <w:t xml:space="preserve">     </w:t>
      </w:r>
      <w:r w:rsidR="00D855ED" w:rsidRPr="00FA6AAD">
        <w:rPr>
          <w:rFonts w:ascii="Georgia" w:hAnsi="Georgia"/>
          <w:sz w:val="24"/>
          <w:szCs w:val="24"/>
        </w:rPr>
        <w:t>Все виды деятельности аграрного хозяйства, практические и теоретические, К. Г. Першилин пропустил через себя: он работал и учился, защищал диссертацию и работал, работал и преподавал. Ему надо было вывести учхоз в передовые и как сельскохозяйственное предприятие и как учебный цех. И директор добился успеха.</w:t>
      </w:r>
      <w:r>
        <w:rPr>
          <w:rFonts w:ascii="Georgia" w:hAnsi="Georgia"/>
          <w:sz w:val="24"/>
          <w:szCs w:val="24"/>
        </w:rPr>
        <w:t xml:space="preserve"> Об этом находим </w:t>
      </w:r>
      <w:r>
        <w:rPr>
          <w:rFonts w:ascii="Georgia" w:eastAsia="Times New Roman" w:hAnsi="Georgia" w:cs="Times New Roman"/>
          <w:bCs/>
          <w:sz w:val="24"/>
          <w:szCs w:val="24"/>
          <w:bdr w:val="none" w:sz="0" w:space="0" w:color="auto" w:frame="1"/>
          <w:lang w:eastAsia="ru-RU"/>
        </w:rPr>
        <w:t xml:space="preserve">рассказ в книге  </w:t>
      </w:r>
      <w:r w:rsidRPr="00BB72F2">
        <w:rPr>
          <w:rFonts w:ascii="Georgia" w:eastAsia="Times New Roman" w:hAnsi="Georgia" w:cs="Times New Roman"/>
          <w:b/>
          <w:bCs/>
          <w:sz w:val="24"/>
          <w:szCs w:val="24"/>
          <w:bdr w:val="none" w:sz="0" w:space="0" w:color="auto" w:frame="1"/>
          <w:lang w:eastAsia="ru-RU"/>
        </w:rPr>
        <w:t>«</w:t>
      </w:r>
      <w:r w:rsidRPr="00CB26E9">
        <w:rPr>
          <w:rFonts w:ascii="Georgia" w:eastAsia="Times New Roman" w:hAnsi="Georgia" w:cs="Times New Roman"/>
          <w:bCs/>
          <w:sz w:val="24"/>
          <w:szCs w:val="24"/>
          <w:bdr w:val="none" w:sz="0" w:space="0" w:color="auto" w:frame="1"/>
          <w:lang w:eastAsia="ru-RU"/>
        </w:rPr>
        <w:t>Созидатели»: очерки о людях, вписавших свое имя в историю Новосибирска</w:t>
      </w:r>
      <w:proofErr w:type="gramStart"/>
      <w:r w:rsidRPr="00CB26E9">
        <w:rPr>
          <w:rFonts w:ascii="Georgia" w:eastAsia="Times New Roman" w:hAnsi="Georgia" w:cs="Times New Roman"/>
          <w:bCs/>
          <w:sz w:val="24"/>
          <w:szCs w:val="24"/>
          <w:bdr w:val="none" w:sz="0" w:space="0" w:color="auto" w:frame="1"/>
          <w:lang w:eastAsia="ru-RU"/>
        </w:rPr>
        <w:t xml:space="preserve"> :</w:t>
      </w:r>
      <w:proofErr w:type="gramEnd"/>
    </w:p>
    <w:p w:rsidR="00FA6AAD" w:rsidRPr="00CB26E9" w:rsidRDefault="00FA6AAD" w:rsidP="00BB72F2">
      <w:pPr>
        <w:spacing w:after="0"/>
        <w:textAlignment w:val="baseline"/>
        <w:rPr>
          <w:rFonts w:ascii="Georgia" w:eastAsia="Times New Roman" w:hAnsi="Georgia" w:cs="Times New Roman"/>
          <w:bCs/>
          <w:sz w:val="24"/>
          <w:szCs w:val="24"/>
          <w:bdr w:val="none" w:sz="0" w:space="0" w:color="auto" w:frame="1"/>
          <w:lang w:eastAsia="ru-RU"/>
        </w:rPr>
      </w:pPr>
    </w:p>
    <w:p w:rsidR="009D0432" w:rsidRPr="005D5490" w:rsidRDefault="00D855ED" w:rsidP="00BB72F2">
      <w:pPr>
        <w:spacing w:after="0"/>
        <w:textAlignment w:val="baseline"/>
        <w:rPr>
          <w:rFonts w:ascii="Georgia" w:eastAsia="Times New Roman" w:hAnsi="Georgia" w:cs="Times New Roman"/>
          <w:sz w:val="24"/>
          <w:szCs w:val="24"/>
          <w:lang w:eastAsia="ru-RU"/>
        </w:rPr>
      </w:pPr>
      <w:r>
        <w:rPr>
          <w:rFonts w:ascii="Verdana" w:eastAsia="Times New Roman" w:hAnsi="Verdana" w:cs="Times New Roman"/>
          <w:lang w:eastAsia="ru-RU"/>
        </w:rPr>
        <w:lastRenderedPageBreak/>
        <w:t xml:space="preserve">       </w:t>
      </w:r>
      <w:r w:rsidRPr="005D5490">
        <w:rPr>
          <w:rFonts w:ascii="Georgia" w:eastAsia="Times New Roman" w:hAnsi="Georgia" w:cs="Times New Roman"/>
          <w:sz w:val="24"/>
          <w:szCs w:val="24"/>
          <w:lang w:eastAsia="ru-RU"/>
        </w:rPr>
        <w:t>«</w:t>
      </w:r>
      <w:r w:rsidR="009D0432" w:rsidRPr="005D5490">
        <w:rPr>
          <w:rFonts w:ascii="Georgia" w:eastAsia="Times New Roman" w:hAnsi="Georgia" w:cs="Times New Roman"/>
          <w:sz w:val="24"/>
          <w:szCs w:val="24"/>
          <w:lang w:eastAsia="ru-RU"/>
        </w:rPr>
        <w:t xml:space="preserve">Однажды осенью (он еще не был доктором наук) мимо созревающих хлебов мы ехали с ним по полевым дорогам от центральной усадьбы в сторону </w:t>
      </w:r>
      <w:proofErr w:type="gramStart"/>
      <w:r w:rsidR="009D0432" w:rsidRPr="005D5490">
        <w:rPr>
          <w:rFonts w:ascii="Georgia" w:eastAsia="Times New Roman" w:hAnsi="Georgia" w:cs="Times New Roman"/>
          <w:sz w:val="24"/>
          <w:szCs w:val="24"/>
          <w:lang w:eastAsia="ru-RU"/>
        </w:rPr>
        <w:t>аграрного</w:t>
      </w:r>
      <w:proofErr w:type="gramEnd"/>
      <w:r w:rsidR="009D0432" w:rsidRPr="005D5490">
        <w:rPr>
          <w:rFonts w:ascii="Georgia" w:eastAsia="Times New Roman" w:hAnsi="Georgia" w:cs="Times New Roman"/>
          <w:sz w:val="24"/>
          <w:szCs w:val="24"/>
          <w:lang w:eastAsia="ru-RU"/>
        </w:rPr>
        <w:t xml:space="preserve"> </w:t>
      </w:r>
      <w:proofErr w:type="spellStart"/>
      <w:r w:rsidR="009D0432" w:rsidRPr="005D5490">
        <w:rPr>
          <w:rFonts w:ascii="Georgia" w:eastAsia="Times New Roman" w:hAnsi="Georgia" w:cs="Times New Roman"/>
          <w:sz w:val="24"/>
          <w:szCs w:val="24"/>
          <w:lang w:eastAsia="ru-RU"/>
        </w:rPr>
        <w:t>академгородка</w:t>
      </w:r>
      <w:proofErr w:type="spellEnd"/>
      <w:r w:rsidR="009D0432" w:rsidRPr="005D5490">
        <w:rPr>
          <w:rFonts w:ascii="Georgia" w:eastAsia="Times New Roman" w:hAnsi="Georgia" w:cs="Times New Roman"/>
          <w:sz w:val="24"/>
          <w:szCs w:val="24"/>
          <w:lang w:eastAsia="ru-RU"/>
        </w:rPr>
        <w:t xml:space="preserve">. И вот когда на фоне безоблачного синего неба через хлеба и березовые </w:t>
      </w:r>
      <w:proofErr w:type="spellStart"/>
      <w:r w:rsidR="009D0432" w:rsidRPr="005D5490">
        <w:rPr>
          <w:rFonts w:ascii="Georgia" w:eastAsia="Times New Roman" w:hAnsi="Georgia" w:cs="Times New Roman"/>
          <w:sz w:val="24"/>
          <w:szCs w:val="24"/>
          <w:lang w:eastAsia="ru-RU"/>
        </w:rPr>
        <w:t>околки</w:t>
      </w:r>
      <w:proofErr w:type="spellEnd"/>
      <w:r w:rsidR="009D0432" w:rsidRPr="005D5490">
        <w:rPr>
          <w:rFonts w:ascii="Georgia" w:eastAsia="Times New Roman" w:hAnsi="Georgia" w:cs="Times New Roman"/>
          <w:sz w:val="24"/>
          <w:szCs w:val="24"/>
          <w:lang w:eastAsia="ru-RU"/>
        </w:rPr>
        <w:t xml:space="preserve"> проступили контуры многоэтажных научных корпусов, он сказал:</w:t>
      </w:r>
    </w:p>
    <w:p w:rsidR="009D0432" w:rsidRPr="005D5490" w:rsidRDefault="009D0432" w:rsidP="00BB72F2">
      <w:pPr>
        <w:spacing w:after="0"/>
        <w:textAlignment w:val="baseline"/>
        <w:rPr>
          <w:rFonts w:ascii="Georgia" w:eastAsia="Times New Roman" w:hAnsi="Georgia" w:cs="Times New Roman"/>
          <w:i/>
          <w:sz w:val="24"/>
          <w:szCs w:val="24"/>
          <w:lang w:eastAsia="ru-RU"/>
        </w:rPr>
      </w:pPr>
      <w:r w:rsidRPr="005D5490">
        <w:rPr>
          <w:rFonts w:ascii="Georgia" w:eastAsia="Times New Roman" w:hAnsi="Georgia" w:cs="Times New Roman"/>
          <w:sz w:val="24"/>
          <w:szCs w:val="24"/>
          <w:lang w:eastAsia="ru-RU"/>
        </w:rPr>
        <w:t xml:space="preserve">– </w:t>
      </w:r>
      <w:r w:rsidRPr="005D5490">
        <w:rPr>
          <w:rFonts w:ascii="Georgia" w:eastAsia="Times New Roman" w:hAnsi="Georgia" w:cs="Times New Roman"/>
          <w:i/>
          <w:sz w:val="24"/>
          <w:szCs w:val="24"/>
          <w:lang w:eastAsia="ru-RU"/>
        </w:rPr>
        <w:t xml:space="preserve">Надо же, ведь все это наши земли когда-то были. И Огурцово, и ВАСХНИЛ, и Элитное, и даже </w:t>
      </w:r>
      <w:proofErr w:type="spellStart"/>
      <w:r w:rsidRPr="005D5490">
        <w:rPr>
          <w:rFonts w:ascii="Georgia" w:eastAsia="Times New Roman" w:hAnsi="Georgia" w:cs="Times New Roman"/>
          <w:i/>
          <w:sz w:val="24"/>
          <w:szCs w:val="24"/>
          <w:lang w:eastAsia="ru-RU"/>
        </w:rPr>
        <w:t>Затулинка</w:t>
      </w:r>
      <w:proofErr w:type="spellEnd"/>
      <w:r w:rsidRPr="005D5490">
        <w:rPr>
          <w:rFonts w:ascii="Georgia" w:eastAsia="Times New Roman" w:hAnsi="Georgia" w:cs="Times New Roman"/>
          <w:i/>
          <w:sz w:val="24"/>
          <w:szCs w:val="24"/>
          <w:lang w:eastAsia="ru-RU"/>
        </w:rPr>
        <w:t>.</w:t>
      </w:r>
    </w:p>
    <w:p w:rsidR="009D0432" w:rsidRPr="005D5490" w:rsidRDefault="005D5490" w:rsidP="00BB72F2">
      <w:pPr>
        <w:spacing w:after="0"/>
        <w:textAlignment w:val="baseline"/>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9D0432" w:rsidRPr="005D5490">
        <w:rPr>
          <w:rFonts w:ascii="Georgia" w:eastAsia="Times New Roman" w:hAnsi="Georgia" w:cs="Times New Roman"/>
          <w:sz w:val="24"/>
          <w:szCs w:val="24"/>
          <w:lang w:eastAsia="ru-RU"/>
        </w:rPr>
        <w:t>«</w:t>
      </w:r>
      <w:r w:rsidR="009D0432" w:rsidRPr="00CB26E9">
        <w:rPr>
          <w:rFonts w:ascii="Georgia" w:eastAsia="Times New Roman" w:hAnsi="Georgia" w:cs="Times New Roman"/>
          <w:i/>
          <w:sz w:val="24"/>
          <w:szCs w:val="24"/>
          <w:lang w:eastAsia="ru-RU"/>
        </w:rPr>
        <w:t>Когда-то</w:t>
      </w:r>
      <w:r w:rsidR="009D0432" w:rsidRPr="005D5490">
        <w:rPr>
          <w:rFonts w:ascii="Georgia" w:eastAsia="Times New Roman" w:hAnsi="Georgia" w:cs="Times New Roman"/>
          <w:sz w:val="24"/>
          <w:szCs w:val="24"/>
          <w:lang w:eastAsia="ru-RU"/>
        </w:rPr>
        <w:t xml:space="preserve">» – это, когда он сразу после армии за один год и семь месяцев закончил </w:t>
      </w:r>
      <w:proofErr w:type="spellStart"/>
      <w:r w:rsidR="009D0432" w:rsidRPr="005D5490">
        <w:rPr>
          <w:rFonts w:ascii="Georgia" w:eastAsia="Times New Roman" w:hAnsi="Georgia" w:cs="Times New Roman"/>
          <w:sz w:val="24"/>
          <w:szCs w:val="24"/>
          <w:lang w:eastAsia="ru-RU"/>
        </w:rPr>
        <w:t>Колыванский</w:t>
      </w:r>
      <w:proofErr w:type="spellEnd"/>
      <w:r w:rsidR="009D0432" w:rsidRPr="005D5490">
        <w:rPr>
          <w:rFonts w:ascii="Georgia" w:eastAsia="Times New Roman" w:hAnsi="Georgia" w:cs="Times New Roman"/>
          <w:sz w:val="24"/>
          <w:szCs w:val="24"/>
          <w:lang w:eastAsia="ru-RU"/>
        </w:rPr>
        <w:t xml:space="preserve"> сельхозтехникум, поработал агрономом в колхозе «Рассвет» </w:t>
      </w:r>
      <w:proofErr w:type="spellStart"/>
      <w:r w:rsidR="009D0432" w:rsidRPr="005D5490">
        <w:rPr>
          <w:rFonts w:ascii="Georgia" w:eastAsia="Times New Roman" w:hAnsi="Georgia" w:cs="Times New Roman"/>
          <w:sz w:val="24"/>
          <w:szCs w:val="24"/>
          <w:lang w:eastAsia="ru-RU"/>
        </w:rPr>
        <w:t>Мошковского</w:t>
      </w:r>
      <w:proofErr w:type="spellEnd"/>
      <w:r w:rsidR="009D0432" w:rsidRPr="005D5490">
        <w:rPr>
          <w:rFonts w:ascii="Georgia" w:eastAsia="Times New Roman" w:hAnsi="Georgia" w:cs="Times New Roman"/>
          <w:sz w:val="24"/>
          <w:szCs w:val="24"/>
          <w:lang w:eastAsia="ru-RU"/>
        </w:rPr>
        <w:t xml:space="preserve"> района, бригадиром в </w:t>
      </w:r>
      <w:proofErr w:type="spellStart"/>
      <w:r w:rsidR="009D0432" w:rsidRPr="005D5490">
        <w:rPr>
          <w:rFonts w:ascii="Georgia" w:eastAsia="Times New Roman" w:hAnsi="Georgia" w:cs="Times New Roman"/>
          <w:sz w:val="24"/>
          <w:szCs w:val="24"/>
          <w:lang w:eastAsia="ru-RU"/>
        </w:rPr>
        <w:t>Сокурском</w:t>
      </w:r>
      <w:proofErr w:type="spellEnd"/>
      <w:r w:rsidR="009D0432" w:rsidRPr="005D5490">
        <w:rPr>
          <w:rFonts w:ascii="Georgia" w:eastAsia="Times New Roman" w:hAnsi="Georgia" w:cs="Times New Roman"/>
          <w:sz w:val="24"/>
          <w:szCs w:val="24"/>
          <w:lang w:eastAsia="ru-RU"/>
        </w:rPr>
        <w:t xml:space="preserve"> совхозе, и в 1962 году стал бригадиром тракторно-полеводческой бригады в учхозе.</w:t>
      </w:r>
    </w:p>
    <w:p w:rsidR="009D0432" w:rsidRPr="005D5490" w:rsidRDefault="005D5490" w:rsidP="00BB72F2">
      <w:pPr>
        <w:spacing w:after="0"/>
        <w:textAlignment w:val="baseline"/>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FC42F0">
        <w:rPr>
          <w:rFonts w:ascii="Georgia" w:eastAsia="Times New Roman" w:hAnsi="Georgia" w:cs="Times New Roman"/>
          <w:sz w:val="24"/>
          <w:szCs w:val="24"/>
          <w:lang w:eastAsia="ru-RU"/>
        </w:rPr>
        <w:t xml:space="preserve">   </w:t>
      </w:r>
      <w:r w:rsidR="009D0432" w:rsidRPr="005D5490">
        <w:rPr>
          <w:rFonts w:ascii="Georgia" w:eastAsia="Times New Roman" w:hAnsi="Georgia" w:cs="Times New Roman"/>
          <w:sz w:val="24"/>
          <w:szCs w:val="24"/>
          <w:lang w:eastAsia="ru-RU"/>
        </w:rPr>
        <w:t>Из блокнотов 80-х годов:</w:t>
      </w:r>
    </w:p>
    <w:p w:rsidR="009D0432" w:rsidRPr="005D5490" w:rsidRDefault="009D0432" w:rsidP="00BB72F2">
      <w:pPr>
        <w:spacing w:after="0"/>
        <w:textAlignment w:val="baseline"/>
        <w:rPr>
          <w:rFonts w:ascii="Georgia" w:eastAsia="Times New Roman" w:hAnsi="Georgia" w:cs="Times New Roman"/>
          <w:sz w:val="24"/>
          <w:szCs w:val="24"/>
          <w:lang w:eastAsia="ru-RU"/>
        </w:rPr>
      </w:pPr>
      <w:r w:rsidRPr="005D5490">
        <w:rPr>
          <w:rFonts w:ascii="Georgia" w:eastAsia="Times New Roman" w:hAnsi="Georgia" w:cs="Times New Roman"/>
          <w:i/>
          <w:iCs/>
          <w:sz w:val="24"/>
          <w:szCs w:val="24"/>
          <w:bdr w:val="none" w:sz="0" w:space="0" w:color="auto" w:frame="1"/>
          <w:lang w:eastAsia="ru-RU"/>
        </w:rPr>
        <w:t>«Познакомился с К. Г. Першилиным, директором учхоза «</w:t>
      </w:r>
      <w:proofErr w:type="spellStart"/>
      <w:r w:rsidRPr="005D5490">
        <w:rPr>
          <w:rFonts w:ascii="Georgia" w:eastAsia="Times New Roman" w:hAnsi="Georgia" w:cs="Times New Roman"/>
          <w:i/>
          <w:iCs/>
          <w:sz w:val="24"/>
          <w:szCs w:val="24"/>
          <w:bdr w:val="none" w:sz="0" w:space="0" w:color="auto" w:frame="1"/>
          <w:lang w:eastAsia="ru-RU"/>
        </w:rPr>
        <w:t>Тулинское</w:t>
      </w:r>
      <w:proofErr w:type="spellEnd"/>
      <w:r w:rsidRPr="005D5490">
        <w:rPr>
          <w:rFonts w:ascii="Georgia" w:eastAsia="Times New Roman" w:hAnsi="Georgia" w:cs="Times New Roman"/>
          <w:i/>
          <w:iCs/>
          <w:sz w:val="24"/>
          <w:szCs w:val="24"/>
          <w:bdr w:val="none" w:sz="0" w:space="0" w:color="auto" w:frame="1"/>
          <w:lang w:eastAsia="ru-RU"/>
        </w:rPr>
        <w:t xml:space="preserve">». Высок, </w:t>
      </w:r>
      <w:proofErr w:type="spellStart"/>
      <w:r w:rsidRPr="005D5490">
        <w:rPr>
          <w:rFonts w:ascii="Georgia" w:eastAsia="Times New Roman" w:hAnsi="Georgia" w:cs="Times New Roman"/>
          <w:i/>
          <w:iCs/>
          <w:sz w:val="24"/>
          <w:szCs w:val="24"/>
          <w:bdr w:val="none" w:sz="0" w:space="0" w:color="auto" w:frame="1"/>
          <w:lang w:eastAsia="ru-RU"/>
        </w:rPr>
        <w:t>бронзоволиц</w:t>
      </w:r>
      <w:proofErr w:type="spellEnd"/>
      <w:r w:rsidRPr="005D5490">
        <w:rPr>
          <w:rFonts w:ascii="Georgia" w:eastAsia="Times New Roman" w:hAnsi="Georgia" w:cs="Times New Roman"/>
          <w:i/>
          <w:iCs/>
          <w:sz w:val="24"/>
          <w:szCs w:val="24"/>
          <w:bdr w:val="none" w:sz="0" w:space="0" w:color="auto" w:frame="1"/>
          <w:lang w:eastAsia="ru-RU"/>
        </w:rPr>
        <w:t xml:space="preserve">, седовлас, глаза голубые. Спросил: «Сколько в тебе роста?» – «А в тебе?» – вопросом на вопрос ответил он. «Сто восемьдесят». – «Тогда бери на 10 сантиметров выше» – и заулыбался. Улыбка была не оскорбительной, а, скорее, снисходительно-дружеской: </w:t>
      </w:r>
      <w:proofErr w:type="gramStart"/>
      <w:r w:rsidRPr="005D5490">
        <w:rPr>
          <w:rFonts w:ascii="Georgia" w:eastAsia="Times New Roman" w:hAnsi="Georgia" w:cs="Times New Roman"/>
          <w:i/>
          <w:iCs/>
          <w:sz w:val="24"/>
          <w:szCs w:val="24"/>
          <w:bdr w:val="none" w:sz="0" w:space="0" w:color="auto" w:frame="1"/>
          <w:lang w:eastAsia="ru-RU"/>
        </w:rPr>
        <w:t>салага</w:t>
      </w:r>
      <w:proofErr w:type="gramEnd"/>
      <w:r w:rsidRPr="005D5490">
        <w:rPr>
          <w:rFonts w:ascii="Georgia" w:eastAsia="Times New Roman" w:hAnsi="Georgia" w:cs="Times New Roman"/>
          <w:i/>
          <w:iCs/>
          <w:sz w:val="24"/>
          <w:szCs w:val="24"/>
          <w:bdr w:val="none" w:sz="0" w:space="0" w:color="auto" w:frame="1"/>
          <w:lang w:eastAsia="ru-RU"/>
        </w:rPr>
        <w:t>, мол, ты!»</w:t>
      </w:r>
    </w:p>
    <w:p w:rsidR="009D0432" w:rsidRPr="005D5490" w:rsidRDefault="005D5490" w:rsidP="00BB72F2">
      <w:pPr>
        <w:spacing w:after="0"/>
        <w:textAlignment w:val="baseline"/>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9D0432" w:rsidRPr="005D5490">
        <w:rPr>
          <w:rFonts w:ascii="Georgia" w:eastAsia="Times New Roman" w:hAnsi="Georgia" w:cs="Times New Roman"/>
          <w:sz w:val="24"/>
          <w:szCs w:val="24"/>
          <w:lang w:eastAsia="ru-RU"/>
        </w:rPr>
        <w:t xml:space="preserve">До нашего знакомства он отшагал уже 15-летний путь главного агронома учхоза, заочно за четыре года окончил сельхозинститут, защитил </w:t>
      </w:r>
      <w:proofErr w:type="gramStart"/>
      <w:r w:rsidR="009D0432" w:rsidRPr="005D5490">
        <w:rPr>
          <w:rFonts w:ascii="Georgia" w:eastAsia="Times New Roman" w:hAnsi="Georgia" w:cs="Times New Roman"/>
          <w:sz w:val="24"/>
          <w:szCs w:val="24"/>
          <w:lang w:eastAsia="ru-RU"/>
        </w:rPr>
        <w:t>кандидатскую</w:t>
      </w:r>
      <w:proofErr w:type="gramEnd"/>
      <w:r w:rsidR="009D0432" w:rsidRPr="005D5490">
        <w:rPr>
          <w:rFonts w:ascii="Georgia" w:eastAsia="Times New Roman" w:hAnsi="Georgia" w:cs="Times New Roman"/>
          <w:sz w:val="24"/>
          <w:szCs w:val="24"/>
          <w:lang w:eastAsia="ru-RU"/>
        </w:rPr>
        <w:t xml:space="preserve"> и в 1979 году был назначен директором учхоза. На долю хозяйства приходилось практическое обучение сельскохозяйственных кадров: агрономов, зоотехников, овощеводов и всех прочих специалистов для села. Потому и напичкан был учхоз почти всеми отраслями: зерновые и кормовые культуры, крупный и мелкий скот, овощеводство, начиная от огурцов и редиски и кончая самой поздней по уборке культурой – капустой.</w:t>
      </w:r>
    </w:p>
    <w:p w:rsidR="009D0432" w:rsidRPr="005D5490" w:rsidRDefault="005D5490" w:rsidP="00BB72F2">
      <w:pPr>
        <w:spacing w:after="0"/>
        <w:textAlignment w:val="baseline"/>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9D0432" w:rsidRPr="005D5490">
        <w:rPr>
          <w:rFonts w:ascii="Georgia" w:eastAsia="Times New Roman" w:hAnsi="Georgia" w:cs="Times New Roman"/>
          <w:sz w:val="24"/>
          <w:szCs w:val="24"/>
          <w:lang w:eastAsia="ru-RU"/>
        </w:rPr>
        <w:t xml:space="preserve">Нужно заметить, что в те годы, при незабвенном Н. С. Хрущеве, аграрная наука хорошо подпитывалась государством. Не зря же был заложен под Новосибирском аграрный академический городок, названный впоследствии </w:t>
      </w:r>
      <w:proofErr w:type="spellStart"/>
      <w:r w:rsidR="009D0432" w:rsidRPr="005D5490">
        <w:rPr>
          <w:rFonts w:ascii="Georgia" w:eastAsia="Times New Roman" w:hAnsi="Georgia" w:cs="Times New Roman"/>
          <w:sz w:val="24"/>
          <w:szCs w:val="24"/>
          <w:lang w:eastAsia="ru-RU"/>
        </w:rPr>
        <w:t>Краснообском</w:t>
      </w:r>
      <w:proofErr w:type="spellEnd"/>
      <w:r w:rsidR="009D0432" w:rsidRPr="005D5490">
        <w:rPr>
          <w:rFonts w:ascii="Georgia" w:eastAsia="Times New Roman" w:hAnsi="Georgia" w:cs="Times New Roman"/>
          <w:sz w:val="24"/>
          <w:szCs w:val="24"/>
          <w:lang w:eastAsia="ru-RU"/>
        </w:rPr>
        <w:t xml:space="preserve">. Так что средства, выделяемые на науку, перепадали и </w:t>
      </w:r>
      <w:proofErr w:type="spellStart"/>
      <w:r w:rsidR="009D0432" w:rsidRPr="005D5490">
        <w:rPr>
          <w:rFonts w:ascii="Georgia" w:eastAsia="Times New Roman" w:hAnsi="Georgia" w:cs="Times New Roman"/>
          <w:sz w:val="24"/>
          <w:szCs w:val="24"/>
          <w:lang w:eastAsia="ru-RU"/>
        </w:rPr>
        <w:t>Першилину</w:t>
      </w:r>
      <w:proofErr w:type="spellEnd"/>
      <w:r w:rsidR="009D0432" w:rsidRPr="005D5490">
        <w:rPr>
          <w:rFonts w:ascii="Georgia" w:eastAsia="Times New Roman" w:hAnsi="Georgia" w:cs="Times New Roman"/>
          <w:sz w:val="24"/>
          <w:szCs w:val="24"/>
          <w:lang w:eastAsia="ru-RU"/>
        </w:rPr>
        <w:t>, и он мог позволить себе покупать новую технику, оборудование, об экономии энергоресурсов вообще речи не было. А уж строительство производственных и бытовых объектов велось размашисто и, я бы сказал, залихватски. Нынешний городок учхоза с его двухэтажными домами, асфальтированными улицами, бытовыми удобствами можно считать памятником тем далеким годам.</w:t>
      </w:r>
    </w:p>
    <w:p w:rsidR="009D0432" w:rsidRPr="005D5490" w:rsidRDefault="005D5490" w:rsidP="00BB72F2">
      <w:pPr>
        <w:spacing w:after="0"/>
        <w:textAlignment w:val="baseline"/>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9D0432" w:rsidRPr="005D5490">
        <w:rPr>
          <w:rFonts w:ascii="Georgia" w:eastAsia="Times New Roman" w:hAnsi="Georgia" w:cs="Times New Roman"/>
          <w:sz w:val="24"/>
          <w:szCs w:val="24"/>
          <w:lang w:eastAsia="ru-RU"/>
        </w:rPr>
        <w:t xml:space="preserve">Да и личные заслуги руководителей хозяйств, хороших </w:t>
      </w:r>
      <w:proofErr w:type="gramStart"/>
      <w:r w:rsidR="009D0432" w:rsidRPr="005D5490">
        <w:rPr>
          <w:rFonts w:ascii="Georgia" w:eastAsia="Times New Roman" w:hAnsi="Georgia" w:cs="Times New Roman"/>
          <w:sz w:val="24"/>
          <w:szCs w:val="24"/>
          <w:lang w:eastAsia="ru-RU"/>
        </w:rPr>
        <w:t>работяг</w:t>
      </w:r>
      <w:proofErr w:type="gramEnd"/>
      <w:r w:rsidR="009D0432" w:rsidRPr="005D5490">
        <w:rPr>
          <w:rFonts w:ascii="Georgia" w:eastAsia="Times New Roman" w:hAnsi="Georgia" w:cs="Times New Roman"/>
          <w:sz w:val="24"/>
          <w:szCs w:val="24"/>
          <w:lang w:eastAsia="ru-RU"/>
        </w:rPr>
        <w:t>, не оставались незамеченными. В 1971 году, отработав почти 15 лет на земле, получил он первую награду от Родины – орден «Знак Почета». Через 5 лет его парадный пиджак украсил орден Трудового Красного Знамени, через 10 лет к ним добавился орден Ленина. Между этими двумя пятилетками, в 1981 году, он стал заслуженным агрономом страны.</w:t>
      </w:r>
    </w:p>
    <w:p w:rsidR="009D0432" w:rsidRPr="005D5490" w:rsidRDefault="005D5490" w:rsidP="00BB72F2">
      <w:pPr>
        <w:spacing w:after="0"/>
        <w:textAlignment w:val="baseline"/>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9D0432" w:rsidRPr="005D5490">
        <w:rPr>
          <w:rFonts w:ascii="Georgia" w:eastAsia="Times New Roman" w:hAnsi="Georgia" w:cs="Times New Roman"/>
          <w:sz w:val="24"/>
          <w:szCs w:val="24"/>
          <w:lang w:eastAsia="ru-RU"/>
        </w:rPr>
        <w:t xml:space="preserve">В 90-х годах я частенько наведывался к </w:t>
      </w:r>
      <w:proofErr w:type="spellStart"/>
      <w:r w:rsidR="009D0432" w:rsidRPr="005D5490">
        <w:rPr>
          <w:rFonts w:ascii="Georgia" w:eastAsia="Times New Roman" w:hAnsi="Georgia" w:cs="Times New Roman"/>
          <w:sz w:val="24"/>
          <w:szCs w:val="24"/>
          <w:lang w:eastAsia="ru-RU"/>
        </w:rPr>
        <w:t>Першилину</w:t>
      </w:r>
      <w:proofErr w:type="spellEnd"/>
      <w:r w:rsidR="009D0432" w:rsidRPr="005D5490">
        <w:rPr>
          <w:rFonts w:ascii="Georgia" w:eastAsia="Times New Roman" w:hAnsi="Georgia" w:cs="Times New Roman"/>
          <w:sz w:val="24"/>
          <w:szCs w:val="24"/>
          <w:lang w:eastAsia="ru-RU"/>
        </w:rPr>
        <w:t xml:space="preserve"> по журналистским делам. Любопытно было понять самому и другим рассказать, как это на фоне всеобщего развала аграрного комплекса учхозу удается не только «выживать». Год от года наращивалось производство зерна, животноводческой продукции, люди получали пристойную зарплату, и так же пристойно содержалась социальная сфера: отопление, освещение, водоснабжение поселка.</w:t>
      </w:r>
    </w:p>
    <w:p w:rsidR="009D0432" w:rsidRPr="005D5490" w:rsidRDefault="00876F58" w:rsidP="00BB72F2">
      <w:pPr>
        <w:spacing w:after="0"/>
        <w:textAlignment w:val="baseline"/>
        <w:rPr>
          <w:rFonts w:ascii="Georgia" w:eastAsia="Times New Roman" w:hAnsi="Georgia" w:cs="Times New Roman"/>
          <w:sz w:val="24"/>
          <w:szCs w:val="24"/>
          <w:lang w:eastAsia="ru-RU"/>
        </w:rPr>
      </w:pPr>
      <w:r>
        <w:rPr>
          <w:rFonts w:ascii="Georgia" w:hAnsi="Georgia" w:cs="Arial"/>
          <w:i/>
          <w:noProof/>
          <w:color w:val="222222"/>
          <w:sz w:val="24"/>
          <w:szCs w:val="24"/>
          <w:lang w:eastAsia="ru-RU"/>
        </w:rPr>
        <w:lastRenderedPageBreak/>
        <w:drawing>
          <wp:anchor distT="0" distB="0" distL="114300" distR="114300" simplePos="0" relativeHeight="251665408" behindDoc="0" locked="0" layoutInCell="1" allowOverlap="1" wp14:anchorId="55A388F0" wp14:editId="7DC9435D">
            <wp:simplePos x="0" y="0"/>
            <wp:positionH relativeFrom="column">
              <wp:posOffset>336550</wp:posOffset>
            </wp:positionH>
            <wp:positionV relativeFrom="paragraph">
              <wp:posOffset>-72390</wp:posOffset>
            </wp:positionV>
            <wp:extent cx="4762500" cy="3190875"/>
            <wp:effectExtent l="0" t="0" r="0" b="9525"/>
            <wp:wrapTopAndBottom/>
            <wp:docPr id="7" name="Рисунок 7" descr="C:\Documents and Settings\1\Мои документы\Мои рисунки\Першилин\першилин в по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1\Мои документы\Мои рисунки\Першилин\першилин в поле.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319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490">
        <w:rPr>
          <w:rFonts w:ascii="Georgia" w:eastAsia="Times New Roman" w:hAnsi="Georgia" w:cs="Times New Roman"/>
          <w:sz w:val="24"/>
          <w:szCs w:val="24"/>
          <w:lang w:eastAsia="ru-RU"/>
        </w:rPr>
        <w:t xml:space="preserve">     </w:t>
      </w:r>
      <w:r w:rsidR="009D0432" w:rsidRPr="005D5490">
        <w:rPr>
          <w:rFonts w:ascii="Georgia" w:eastAsia="Times New Roman" w:hAnsi="Georgia" w:cs="Times New Roman"/>
          <w:sz w:val="24"/>
          <w:szCs w:val="24"/>
          <w:lang w:eastAsia="ru-RU"/>
        </w:rPr>
        <w:t xml:space="preserve">...В конце 90-х, на рубеже веков, Константин Георгиевич работал над докторской диссертацией. Один ее экземпляр подарил мне. Называлась она, как и все подобные труды, весьма прозаично: «Кормовые корнеплоды в лесостепи Западной Сибири». Почти ничего не смысля в этом вопросе, я полистал 120-страничную </w:t>
      </w:r>
      <w:proofErr w:type="gramStart"/>
      <w:r w:rsidR="009D0432" w:rsidRPr="005D5490">
        <w:rPr>
          <w:rFonts w:ascii="Georgia" w:eastAsia="Times New Roman" w:hAnsi="Georgia" w:cs="Times New Roman"/>
          <w:sz w:val="24"/>
          <w:szCs w:val="24"/>
          <w:lang w:eastAsia="ru-RU"/>
        </w:rPr>
        <w:t>книжицу</w:t>
      </w:r>
      <w:proofErr w:type="gramEnd"/>
      <w:r w:rsidR="009D0432" w:rsidRPr="005D5490">
        <w:rPr>
          <w:rFonts w:ascii="Georgia" w:eastAsia="Times New Roman" w:hAnsi="Georgia" w:cs="Times New Roman"/>
          <w:sz w:val="24"/>
          <w:szCs w:val="24"/>
          <w:lang w:eastAsia="ru-RU"/>
        </w:rPr>
        <w:t xml:space="preserve">, бегло просматривая таблицы и диаграммы, едва вчитываясь в текст. </w:t>
      </w:r>
      <w:r w:rsidR="009D0432" w:rsidRPr="005D5490">
        <w:rPr>
          <w:rFonts w:ascii="Georgia" w:eastAsia="Times New Roman" w:hAnsi="Georgia" w:cs="Times New Roman"/>
          <w:i/>
          <w:sz w:val="24"/>
          <w:szCs w:val="24"/>
          <w:lang w:eastAsia="ru-RU"/>
        </w:rPr>
        <w:t>«Серьёзная работа по созданию и укреплению кормовой базы, в том числе и за счёт корнеплодов, позволили АО «Ирмень» и учхозу НГАУ «</w:t>
      </w:r>
      <w:proofErr w:type="spellStart"/>
      <w:r w:rsidR="009D0432" w:rsidRPr="005D5490">
        <w:rPr>
          <w:rFonts w:ascii="Georgia" w:eastAsia="Times New Roman" w:hAnsi="Georgia" w:cs="Times New Roman"/>
          <w:i/>
          <w:sz w:val="24"/>
          <w:szCs w:val="24"/>
          <w:lang w:eastAsia="ru-RU"/>
        </w:rPr>
        <w:t>Тулинское</w:t>
      </w:r>
      <w:proofErr w:type="spellEnd"/>
      <w:r w:rsidR="009D0432" w:rsidRPr="005D5490">
        <w:rPr>
          <w:rFonts w:ascii="Georgia" w:eastAsia="Times New Roman" w:hAnsi="Georgia" w:cs="Times New Roman"/>
          <w:i/>
          <w:sz w:val="24"/>
          <w:szCs w:val="24"/>
          <w:lang w:eastAsia="ru-RU"/>
        </w:rPr>
        <w:t xml:space="preserve">» добиться значительных успехов по увеличению производства молока», </w:t>
      </w:r>
      <w:r w:rsidR="009D0432" w:rsidRPr="005D5490">
        <w:rPr>
          <w:rFonts w:ascii="Georgia" w:eastAsia="Times New Roman" w:hAnsi="Georgia" w:cs="Times New Roman"/>
          <w:sz w:val="24"/>
          <w:szCs w:val="24"/>
          <w:lang w:eastAsia="ru-RU"/>
        </w:rPr>
        <w:t>– писал автор. И ниже, как водится, таблицы: с каждых 20 гектаров получено по 710 центнеров корнеплодов, удой от коровы составил 64 центнера. Это в тот год, когда по области в целом надаивали чуть больше 21 центнера.</w:t>
      </w:r>
    </w:p>
    <w:p w:rsidR="009D0432" w:rsidRPr="005D5490" w:rsidRDefault="005D5490" w:rsidP="00BB72F2">
      <w:pPr>
        <w:spacing w:after="0"/>
        <w:textAlignment w:val="baseline"/>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FC42F0">
        <w:rPr>
          <w:rFonts w:ascii="Georgia" w:eastAsia="Times New Roman" w:hAnsi="Georgia" w:cs="Times New Roman"/>
          <w:sz w:val="24"/>
          <w:szCs w:val="24"/>
          <w:lang w:eastAsia="ru-RU"/>
        </w:rPr>
        <w:t xml:space="preserve">   </w:t>
      </w:r>
      <w:r w:rsidR="009D0432" w:rsidRPr="005D5490">
        <w:rPr>
          <w:rFonts w:ascii="Georgia" w:eastAsia="Times New Roman" w:hAnsi="Georgia" w:cs="Times New Roman"/>
          <w:sz w:val="24"/>
          <w:szCs w:val="24"/>
          <w:lang w:eastAsia="ru-RU"/>
        </w:rPr>
        <w:t>Из блокнотов 90-х годов:</w:t>
      </w:r>
    </w:p>
    <w:p w:rsidR="009D0432" w:rsidRPr="005D5490" w:rsidRDefault="005D5490" w:rsidP="00BB72F2">
      <w:pPr>
        <w:spacing w:after="0"/>
        <w:textAlignment w:val="baseline"/>
        <w:rPr>
          <w:rFonts w:ascii="Georgia" w:eastAsia="Times New Roman" w:hAnsi="Georgia" w:cs="Times New Roman"/>
          <w:sz w:val="24"/>
          <w:szCs w:val="24"/>
          <w:lang w:eastAsia="ru-RU"/>
        </w:rPr>
      </w:pPr>
      <w:r w:rsidRPr="005D5490">
        <w:rPr>
          <w:rFonts w:ascii="Georgia" w:eastAsia="Times New Roman" w:hAnsi="Georgia" w:cs="Times New Roman"/>
          <w:iCs/>
          <w:sz w:val="24"/>
          <w:szCs w:val="24"/>
          <w:bdr w:val="none" w:sz="0" w:space="0" w:color="auto" w:frame="1"/>
          <w:lang w:eastAsia="ru-RU"/>
        </w:rPr>
        <w:t xml:space="preserve"> </w:t>
      </w:r>
      <w:r w:rsidR="009D0432" w:rsidRPr="005D5490">
        <w:rPr>
          <w:rFonts w:ascii="Georgia" w:eastAsia="Times New Roman" w:hAnsi="Georgia" w:cs="Times New Roman"/>
          <w:iCs/>
          <w:sz w:val="24"/>
          <w:szCs w:val="24"/>
          <w:bdr w:val="none" w:sz="0" w:space="0" w:color="auto" w:frame="1"/>
          <w:lang w:eastAsia="ru-RU"/>
        </w:rPr>
        <w:t xml:space="preserve">Першилин по-хорошему, ненавязчиво честолюбив, как становится честолюбивым каждый нормальный мужик, удачно завершивший то или иное дело: посадил дерево, отремонтировал дом, привез на зиму сено, заготовил дрова или выкопал погреб. Невозмутимый внешне, мужик наполняется каким-то внутренним достоинством и долго хранит в себе это чувство. Когда </w:t>
      </w:r>
      <w:proofErr w:type="spellStart"/>
      <w:r w:rsidR="009D0432" w:rsidRPr="005D5490">
        <w:rPr>
          <w:rFonts w:ascii="Georgia" w:eastAsia="Times New Roman" w:hAnsi="Georgia" w:cs="Times New Roman"/>
          <w:iCs/>
          <w:sz w:val="24"/>
          <w:szCs w:val="24"/>
          <w:bdr w:val="none" w:sz="0" w:space="0" w:color="auto" w:frame="1"/>
          <w:lang w:eastAsia="ru-RU"/>
        </w:rPr>
        <w:t>Першилина</w:t>
      </w:r>
      <w:proofErr w:type="spellEnd"/>
      <w:r w:rsidR="009D0432" w:rsidRPr="005D5490">
        <w:rPr>
          <w:rFonts w:ascii="Georgia" w:eastAsia="Times New Roman" w:hAnsi="Georgia" w:cs="Times New Roman"/>
          <w:iCs/>
          <w:sz w:val="24"/>
          <w:szCs w:val="24"/>
          <w:bdr w:val="none" w:sz="0" w:space="0" w:color="auto" w:frame="1"/>
          <w:lang w:eastAsia="ru-RU"/>
        </w:rPr>
        <w:t xml:space="preserve"> хвалят или говорят добрые слова в адрес хозяйства на высоких собраниях и совещаниях, он лишь смущенно улыбается или вполголоса бормочет что-то нечленораздельное: ну, вот так, мол, получилось. При этом крупное его лицо становится по-девичьи пунцовым, а голубые глаза и густая, совершенно седая шевелюра становятся особенно яркими.</w:t>
      </w:r>
    </w:p>
    <w:p w:rsidR="009D0432" w:rsidRPr="005D5490" w:rsidRDefault="00CB26E9" w:rsidP="00BB72F2">
      <w:pPr>
        <w:spacing w:after="0"/>
        <w:textAlignment w:val="baseline"/>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9D0432" w:rsidRPr="005D5490">
        <w:rPr>
          <w:rFonts w:ascii="Georgia" w:eastAsia="Times New Roman" w:hAnsi="Georgia" w:cs="Times New Roman"/>
          <w:sz w:val="24"/>
          <w:szCs w:val="24"/>
          <w:lang w:eastAsia="ru-RU"/>
        </w:rPr>
        <w:t>Как-то глубокой осенью он сам позвонил мне:</w:t>
      </w:r>
    </w:p>
    <w:p w:rsidR="009D0432" w:rsidRPr="005D5490" w:rsidRDefault="009D0432" w:rsidP="00BB72F2">
      <w:pPr>
        <w:spacing w:after="0"/>
        <w:textAlignment w:val="baseline"/>
        <w:rPr>
          <w:rFonts w:ascii="Georgia" w:eastAsia="Times New Roman" w:hAnsi="Georgia" w:cs="Times New Roman"/>
          <w:i/>
          <w:sz w:val="24"/>
          <w:szCs w:val="24"/>
          <w:lang w:eastAsia="ru-RU"/>
        </w:rPr>
      </w:pPr>
      <w:r w:rsidRPr="005D5490">
        <w:rPr>
          <w:rFonts w:ascii="Georgia" w:eastAsia="Times New Roman" w:hAnsi="Georgia" w:cs="Times New Roman"/>
          <w:sz w:val="24"/>
          <w:szCs w:val="24"/>
          <w:lang w:eastAsia="ru-RU"/>
        </w:rPr>
        <w:t xml:space="preserve">– </w:t>
      </w:r>
      <w:r w:rsidRPr="005D5490">
        <w:rPr>
          <w:rFonts w:ascii="Georgia" w:eastAsia="Times New Roman" w:hAnsi="Georgia" w:cs="Times New Roman"/>
          <w:i/>
          <w:sz w:val="24"/>
          <w:szCs w:val="24"/>
          <w:lang w:eastAsia="ru-RU"/>
        </w:rPr>
        <w:t>Не хочешь посмотреть наш рапс? Начали убирать.</w:t>
      </w:r>
    </w:p>
    <w:p w:rsidR="009D0432" w:rsidRPr="005D5490" w:rsidRDefault="009D0432" w:rsidP="00BB72F2">
      <w:pPr>
        <w:spacing w:after="0"/>
        <w:textAlignment w:val="baseline"/>
        <w:rPr>
          <w:rFonts w:ascii="Georgia" w:eastAsia="Times New Roman" w:hAnsi="Georgia" w:cs="Times New Roman"/>
          <w:i/>
          <w:sz w:val="24"/>
          <w:szCs w:val="24"/>
          <w:lang w:eastAsia="ru-RU"/>
        </w:rPr>
      </w:pPr>
      <w:r w:rsidRPr="005D5490">
        <w:rPr>
          <w:rFonts w:ascii="Georgia" w:eastAsia="Times New Roman" w:hAnsi="Georgia" w:cs="Times New Roman"/>
          <w:i/>
          <w:sz w:val="24"/>
          <w:szCs w:val="24"/>
          <w:lang w:eastAsia="ru-RU"/>
        </w:rPr>
        <w:t>– Какая уборка – снег на дворе!</w:t>
      </w:r>
    </w:p>
    <w:p w:rsidR="009D0432" w:rsidRPr="005D5490" w:rsidRDefault="009D0432" w:rsidP="00BB72F2">
      <w:pPr>
        <w:spacing w:after="0"/>
        <w:textAlignment w:val="baseline"/>
        <w:rPr>
          <w:rFonts w:ascii="Georgia" w:eastAsia="Times New Roman" w:hAnsi="Georgia" w:cs="Times New Roman"/>
          <w:i/>
          <w:sz w:val="24"/>
          <w:szCs w:val="24"/>
          <w:lang w:eastAsia="ru-RU"/>
        </w:rPr>
      </w:pPr>
      <w:r w:rsidRPr="005D5490">
        <w:rPr>
          <w:rFonts w:ascii="Georgia" w:eastAsia="Times New Roman" w:hAnsi="Georgia" w:cs="Times New Roman"/>
          <w:i/>
          <w:sz w:val="24"/>
          <w:szCs w:val="24"/>
          <w:lang w:eastAsia="ru-RU"/>
        </w:rPr>
        <w:t>– А вот приезжай – посмотришь.</w:t>
      </w:r>
    </w:p>
    <w:p w:rsidR="009D0432" w:rsidRPr="005D5490" w:rsidRDefault="005D5490" w:rsidP="00BB72F2">
      <w:pPr>
        <w:spacing w:after="0"/>
        <w:textAlignment w:val="baseline"/>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9D0432" w:rsidRPr="005D5490">
        <w:rPr>
          <w:rFonts w:ascii="Georgia" w:eastAsia="Times New Roman" w:hAnsi="Georgia" w:cs="Times New Roman"/>
          <w:sz w:val="24"/>
          <w:szCs w:val="24"/>
          <w:lang w:eastAsia="ru-RU"/>
        </w:rPr>
        <w:t xml:space="preserve">В ту осень первый зазимок упал в начале октября. К этому времени уже пожухли и уснули травы, обнажились дерева, почти слившись по окраске с окрестными полями, вспаханными под зябь. Но на одном из </w:t>
      </w:r>
      <w:proofErr w:type="spellStart"/>
      <w:r w:rsidR="009D0432" w:rsidRPr="005D5490">
        <w:rPr>
          <w:rFonts w:ascii="Georgia" w:eastAsia="Times New Roman" w:hAnsi="Georgia" w:cs="Times New Roman"/>
          <w:sz w:val="24"/>
          <w:szCs w:val="24"/>
          <w:lang w:eastAsia="ru-RU"/>
        </w:rPr>
        <w:t>першилинских</w:t>
      </w:r>
      <w:proofErr w:type="spellEnd"/>
      <w:r w:rsidR="009D0432" w:rsidRPr="005D5490">
        <w:rPr>
          <w:rFonts w:ascii="Georgia" w:eastAsia="Times New Roman" w:hAnsi="Georgia" w:cs="Times New Roman"/>
          <w:sz w:val="24"/>
          <w:szCs w:val="24"/>
          <w:lang w:eastAsia="ru-RU"/>
        </w:rPr>
        <w:t xml:space="preserve"> полей </w:t>
      </w:r>
      <w:proofErr w:type="gramStart"/>
      <w:r w:rsidR="009D0432" w:rsidRPr="005D5490">
        <w:rPr>
          <w:rFonts w:ascii="Georgia" w:eastAsia="Times New Roman" w:hAnsi="Georgia" w:cs="Times New Roman"/>
          <w:sz w:val="24"/>
          <w:szCs w:val="24"/>
          <w:lang w:eastAsia="ru-RU"/>
        </w:rPr>
        <w:lastRenderedPageBreak/>
        <w:t>вовсю</w:t>
      </w:r>
      <w:proofErr w:type="gramEnd"/>
      <w:r w:rsidR="009D0432" w:rsidRPr="005D5490">
        <w:rPr>
          <w:rFonts w:ascii="Georgia" w:eastAsia="Times New Roman" w:hAnsi="Georgia" w:cs="Times New Roman"/>
          <w:sz w:val="24"/>
          <w:szCs w:val="24"/>
          <w:lang w:eastAsia="ru-RU"/>
        </w:rPr>
        <w:t xml:space="preserve"> буйствовали зелень и желтизна. Стеной стоял крупнолистный цветущий рапс, и даже обильный снегопад не смог скрыть этого буйства красок.</w:t>
      </w:r>
    </w:p>
    <w:p w:rsidR="009D0432" w:rsidRPr="005D5490" w:rsidRDefault="005D5490" w:rsidP="00BB72F2">
      <w:pPr>
        <w:spacing w:after="0"/>
        <w:textAlignment w:val="baseline"/>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9D0432" w:rsidRPr="005D5490">
        <w:rPr>
          <w:rFonts w:ascii="Georgia" w:eastAsia="Times New Roman" w:hAnsi="Georgia" w:cs="Times New Roman"/>
          <w:sz w:val="24"/>
          <w:szCs w:val="24"/>
          <w:lang w:eastAsia="ru-RU"/>
        </w:rPr>
        <w:t xml:space="preserve">По полю, неуклюже переваливаясь на колдобинах, наматывая на гусеницы сырой снег и не успевшую застыть землю, двигались трактора, подставляя прицепные телеги под хоботы косилок. Несколько десятков метров – и </w:t>
      </w:r>
      <w:proofErr w:type="spellStart"/>
      <w:r w:rsidR="009D0432" w:rsidRPr="005D5490">
        <w:rPr>
          <w:rFonts w:ascii="Georgia" w:eastAsia="Times New Roman" w:hAnsi="Georgia" w:cs="Times New Roman"/>
          <w:sz w:val="24"/>
          <w:szCs w:val="24"/>
          <w:lang w:eastAsia="ru-RU"/>
        </w:rPr>
        <w:t>нарощенный</w:t>
      </w:r>
      <w:proofErr w:type="spellEnd"/>
      <w:r w:rsidR="009D0432" w:rsidRPr="005D5490">
        <w:rPr>
          <w:rFonts w:ascii="Georgia" w:eastAsia="Times New Roman" w:hAnsi="Georgia" w:cs="Times New Roman"/>
          <w:sz w:val="24"/>
          <w:szCs w:val="24"/>
          <w:lang w:eastAsia="ru-RU"/>
        </w:rPr>
        <w:t xml:space="preserve"> кузов полон зеленной массой, и трактор отваливает в сторону кормоцеха. Там рапс измельчат, смешают с корнеплодами и другими добавками, и я представил себе, с каким аппетитом будет поедать эту массу поставленный в тёплые дворы скот.</w:t>
      </w:r>
    </w:p>
    <w:p w:rsidR="009D0432" w:rsidRPr="005D5490" w:rsidRDefault="005D5490" w:rsidP="00BB72F2">
      <w:pPr>
        <w:spacing w:after="0"/>
        <w:textAlignment w:val="baseline"/>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9D0432" w:rsidRPr="005D5490">
        <w:rPr>
          <w:rFonts w:ascii="Georgia" w:eastAsia="Times New Roman" w:hAnsi="Georgia" w:cs="Times New Roman"/>
          <w:sz w:val="24"/>
          <w:szCs w:val="24"/>
          <w:lang w:eastAsia="ru-RU"/>
        </w:rPr>
        <w:t xml:space="preserve">Сам Першилин, по пояс (при его-то росте!) утопая в желтизне и зелени, бродил по полю, сбивал со стеблей снег, восторгался. </w:t>
      </w:r>
      <w:r w:rsidR="00CB26E9" w:rsidRPr="005D5490">
        <w:rPr>
          <w:rFonts w:ascii="Georgia" w:eastAsia="Times New Roman" w:hAnsi="Georgia" w:cs="Times New Roman"/>
          <w:sz w:val="24"/>
          <w:szCs w:val="24"/>
          <w:lang w:eastAsia="ru-RU"/>
        </w:rPr>
        <w:t>Фанат,</w:t>
      </w:r>
      <w:r w:rsidR="009D0432" w:rsidRPr="005D5490">
        <w:rPr>
          <w:rFonts w:ascii="Georgia" w:eastAsia="Times New Roman" w:hAnsi="Georgia" w:cs="Times New Roman"/>
          <w:sz w:val="24"/>
          <w:szCs w:val="24"/>
          <w:lang w:eastAsia="ru-RU"/>
        </w:rPr>
        <w:t xml:space="preserve"> да и только! Оторвал крупный лист, сунул в рот, начал жевать.</w:t>
      </w:r>
    </w:p>
    <w:p w:rsidR="009D0432" w:rsidRPr="005D5490" w:rsidRDefault="009D0432" w:rsidP="00BB72F2">
      <w:pPr>
        <w:spacing w:after="0"/>
        <w:textAlignment w:val="baseline"/>
        <w:rPr>
          <w:rFonts w:ascii="Georgia" w:eastAsia="Times New Roman" w:hAnsi="Georgia" w:cs="Times New Roman"/>
          <w:sz w:val="24"/>
          <w:szCs w:val="24"/>
          <w:lang w:eastAsia="ru-RU"/>
        </w:rPr>
      </w:pPr>
      <w:r w:rsidRPr="005D5490">
        <w:rPr>
          <w:rFonts w:ascii="Georgia" w:eastAsia="Times New Roman" w:hAnsi="Georgia" w:cs="Times New Roman"/>
          <w:i/>
          <w:sz w:val="24"/>
          <w:szCs w:val="24"/>
          <w:lang w:eastAsia="ru-RU"/>
        </w:rPr>
        <w:t>– Ты посмотри только, какая красота уродилась! Сам бы ел. Вот оно где, молочко-то</w:t>
      </w:r>
      <w:r w:rsidRPr="005D5490">
        <w:rPr>
          <w:rFonts w:ascii="Georgia" w:eastAsia="Times New Roman" w:hAnsi="Georgia" w:cs="Times New Roman"/>
          <w:sz w:val="24"/>
          <w:szCs w:val="24"/>
          <w:lang w:eastAsia="ru-RU"/>
        </w:rPr>
        <w:t>!</w:t>
      </w:r>
    </w:p>
    <w:p w:rsidR="009D0432" w:rsidRPr="005D5490" w:rsidRDefault="005D5490" w:rsidP="00BB72F2">
      <w:pPr>
        <w:spacing w:after="0"/>
        <w:textAlignment w:val="baseline"/>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9D0432" w:rsidRPr="005D5490">
        <w:rPr>
          <w:rFonts w:ascii="Georgia" w:eastAsia="Times New Roman" w:hAnsi="Georgia" w:cs="Times New Roman"/>
          <w:sz w:val="24"/>
          <w:szCs w:val="24"/>
          <w:lang w:eastAsia="ru-RU"/>
        </w:rPr>
        <w:t xml:space="preserve">Однако молочко было не только здесь. Оно было в круглогодовой, постоянной заботе о кормовой базе, вообще в заботе о нормальном, грамотном содержании скота. Ежегодно получая с каждого гектара по 400 центнеров кукурузы, по 40 – сена, по 800 – кормовой свеклы, </w:t>
      </w:r>
      <w:proofErr w:type="spellStart"/>
      <w:r w:rsidR="009D0432" w:rsidRPr="005D5490">
        <w:rPr>
          <w:rFonts w:ascii="Georgia" w:eastAsia="Times New Roman" w:hAnsi="Georgia" w:cs="Times New Roman"/>
          <w:sz w:val="24"/>
          <w:szCs w:val="24"/>
          <w:lang w:eastAsia="ru-RU"/>
        </w:rPr>
        <w:t>тулинцы</w:t>
      </w:r>
      <w:proofErr w:type="spellEnd"/>
      <w:r w:rsidR="009D0432" w:rsidRPr="005D5490">
        <w:rPr>
          <w:rFonts w:ascii="Georgia" w:eastAsia="Times New Roman" w:hAnsi="Georgia" w:cs="Times New Roman"/>
          <w:sz w:val="24"/>
          <w:szCs w:val="24"/>
          <w:lang w:eastAsia="ru-RU"/>
        </w:rPr>
        <w:t xml:space="preserve"> запасают на зиму двойную норму кормов и преподносят их коровам и молодняку не в «живом» виде, а обязательно в четко сбалансированных смесях. Отсюда и надои.</w:t>
      </w:r>
    </w:p>
    <w:p w:rsidR="009D0432" w:rsidRPr="005D5490" w:rsidRDefault="005D5490" w:rsidP="00BB72F2">
      <w:pPr>
        <w:spacing w:after="0"/>
        <w:textAlignment w:val="baseline"/>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9D0432" w:rsidRPr="005D5490">
        <w:rPr>
          <w:rFonts w:ascii="Georgia" w:eastAsia="Times New Roman" w:hAnsi="Georgia" w:cs="Times New Roman"/>
          <w:sz w:val="24"/>
          <w:szCs w:val="24"/>
          <w:lang w:eastAsia="ru-RU"/>
        </w:rPr>
        <w:t>В 2000 году десять процентов дойного стада – более 50 коров – дали по 80 центнеров годового удоя (рекордистка Лаура – 112 центнеров), а среднегодовой удой по хозяйству составил почти 65.</w:t>
      </w:r>
    </w:p>
    <w:p w:rsidR="009D0432" w:rsidRPr="005D5490" w:rsidRDefault="005D5490" w:rsidP="00BB72F2">
      <w:pPr>
        <w:spacing w:after="0"/>
        <w:textAlignment w:val="baseline"/>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9D0432" w:rsidRPr="005D5490">
        <w:rPr>
          <w:rFonts w:ascii="Georgia" w:eastAsia="Times New Roman" w:hAnsi="Georgia" w:cs="Times New Roman"/>
          <w:sz w:val="24"/>
          <w:szCs w:val="24"/>
          <w:lang w:eastAsia="ru-RU"/>
        </w:rPr>
        <w:t xml:space="preserve">Однажды летом Анатолий Головач, главный зоотехник, провез меня по дойным гуртам, по выпасам. Была середина июля, сено уже </w:t>
      </w:r>
      <w:proofErr w:type="gramStart"/>
      <w:r w:rsidR="009D0432" w:rsidRPr="005D5490">
        <w:rPr>
          <w:rFonts w:ascii="Georgia" w:eastAsia="Times New Roman" w:hAnsi="Georgia" w:cs="Times New Roman"/>
          <w:sz w:val="24"/>
          <w:szCs w:val="24"/>
          <w:lang w:eastAsia="ru-RU"/>
        </w:rPr>
        <w:t>вовсю</w:t>
      </w:r>
      <w:proofErr w:type="gramEnd"/>
      <w:r w:rsidR="009D0432" w:rsidRPr="005D5490">
        <w:rPr>
          <w:rFonts w:ascii="Georgia" w:eastAsia="Times New Roman" w:hAnsi="Georgia" w:cs="Times New Roman"/>
          <w:sz w:val="24"/>
          <w:szCs w:val="24"/>
          <w:lang w:eastAsia="ru-RU"/>
        </w:rPr>
        <w:t xml:space="preserve"> ставили, зной – неимоверный. А вдобавок к нему </w:t>
      </w:r>
      <w:proofErr w:type="gramStart"/>
      <w:r w:rsidR="009D0432" w:rsidRPr="005D5490">
        <w:rPr>
          <w:rFonts w:ascii="Georgia" w:eastAsia="Times New Roman" w:hAnsi="Georgia" w:cs="Times New Roman"/>
          <w:sz w:val="24"/>
          <w:szCs w:val="24"/>
          <w:lang w:eastAsia="ru-RU"/>
        </w:rPr>
        <w:t>полчища</w:t>
      </w:r>
      <w:proofErr w:type="gramEnd"/>
      <w:r w:rsidR="009D0432" w:rsidRPr="005D5490">
        <w:rPr>
          <w:rFonts w:ascii="Georgia" w:eastAsia="Times New Roman" w:hAnsi="Georgia" w:cs="Times New Roman"/>
          <w:sz w:val="24"/>
          <w:szCs w:val="24"/>
          <w:lang w:eastAsia="ru-RU"/>
        </w:rPr>
        <w:t xml:space="preserve"> комаров, мошки, </w:t>
      </w:r>
      <w:proofErr w:type="spellStart"/>
      <w:r w:rsidR="009D0432" w:rsidRPr="005D5490">
        <w:rPr>
          <w:rFonts w:ascii="Georgia" w:eastAsia="Times New Roman" w:hAnsi="Georgia" w:cs="Times New Roman"/>
          <w:sz w:val="24"/>
          <w:szCs w:val="24"/>
          <w:lang w:eastAsia="ru-RU"/>
        </w:rPr>
        <w:t>паутов</w:t>
      </w:r>
      <w:proofErr w:type="spellEnd"/>
      <w:r w:rsidR="009D0432" w:rsidRPr="005D5490">
        <w:rPr>
          <w:rFonts w:ascii="Georgia" w:eastAsia="Times New Roman" w:hAnsi="Georgia" w:cs="Times New Roman"/>
          <w:sz w:val="24"/>
          <w:szCs w:val="24"/>
          <w:lang w:eastAsia="ru-RU"/>
        </w:rPr>
        <w:t>. От них просто звон стоял над лугами. В такую пору пасти дойное стадо дедовским методом – заведомо обрекать его на снижение удоев.</w:t>
      </w:r>
    </w:p>
    <w:p w:rsidR="009D0432" w:rsidRPr="005D5490" w:rsidRDefault="005D5490" w:rsidP="00BB72F2">
      <w:pPr>
        <w:spacing w:after="0"/>
        <w:textAlignment w:val="baseline"/>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9D0432" w:rsidRPr="005D5490">
        <w:rPr>
          <w:rFonts w:ascii="Georgia" w:eastAsia="Times New Roman" w:hAnsi="Georgia" w:cs="Times New Roman"/>
          <w:sz w:val="24"/>
          <w:szCs w:val="24"/>
          <w:lang w:eastAsia="ru-RU"/>
        </w:rPr>
        <w:t xml:space="preserve">В учхозе нашли другой способ: дойные гурты разместили </w:t>
      </w:r>
      <w:proofErr w:type="gramStart"/>
      <w:r w:rsidR="009D0432" w:rsidRPr="005D5490">
        <w:rPr>
          <w:rFonts w:ascii="Georgia" w:eastAsia="Times New Roman" w:hAnsi="Georgia" w:cs="Times New Roman"/>
          <w:sz w:val="24"/>
          <w:szCs w:val="24"/>
          <w:lang w:eastAsia="ru-RU"/>
        </w:rPr>
        <w:t>в</w:t>
      </w:r>
      <w:proofErr w:type="gramEnd"/>
      <w:r w:rsidR="009D0432" w:rsidRPr="005D5490">
        <w:rPr>
          <w:rFonts w:ascii="Georgia" w:eastAsia="Times New Roman" w:hAnsi="Georgia" w:cs="Times New Roman"/>
          <w:sz w:val="24"/>
          <w:szCs w:val="24"/>
          <w:lang w:eastAsia="ru-RU"/>
        </w:rPr>
        <w:t xml:space="preserve"> березовых </w:t>
      </w:r>
      <w:proofErr w:type="spellStart"/>
      <w:r w:rsidR="009D0432" w:rsidRPr="005D5490">
        <w:rPr>
          <w:rFonts w:ascii="Georgia" w:eastAsia="Times New Roman" w:hAnsi="Georgia" w:cs="Times New Roman"/>
          <w:sz w:val="24"/>
          <w:szCs w:val="24"/>
          <w:lang w:eastAsia="ru-RU"/>
        </w:rPr>
        <w:t>околках</w:t>
      </w:r>
      <w:proofErr w:type="spellEnd"/>
      <w:r w:rsidR="009D0432" w:rsidRPr="005D5490">
        <w:rPr>
          <w:rFonts w:ascii="Georgia" w:eastAsia="Times New Roman" w:hAnsi="Georgia" w:cs="Times New Roman"/>
          <w:sz w:val="24"/>
          <w:szCs w:val="24"/>
          <w:lang w:eastAsia="ru-RU"/>
        </w:rPr>
        <w:t xml:space="preserve">, огородили их </w:t>
      </w:r>
      <w:proofErr w:type="spellStart"/>
      <w:r w:rsidR="009D0432" w:rsidRPr="005D5490">
        <w:rPr>
          <w:rFonts w:ascii="Georgia" w:eastAsia="Times New Roman" w:hAnsi="Georgia" w:cs="Times New Roman"/>
          <w:sz w:val="24"/>
          <w:szCs w:val="24"/>
          <w:lang w:eastAsia="ru-RU"/>
        </w:rPr>
        <w:t>электропастухами</w:t>
      </w:r>
      <w:proofErr w:type="spellEnd"/>
      <w:r w:rsidR="009D0432" w:rsidRPr="005D5490">
        <w:rPr>
          <w:rFonts w:ascii="Georgia" w:eastAsia="Times New Roman" w:hAnsi="Georgia" w:cs="Times New Roman"/>
          <w:sz w:val="24"/>
          <w:szCs w:val="24"/>
          <w:lang w:eastAsia="ru-RU"/>
        </w:rPr>
        <w:t>. Внутри каждого такого загона поставили металлические колоды, которые регулярно заполнялись свежей водой и зелеными измельченными кормами. В прохладной тени берез, при обильном поении и кормлении, спасались буренки от изнуряющего зноя и гнуса и «рассчитывались» обильными надоями.</w:t>
      </w:r>
    </w:p>
    <w:p w:rsidR="009D0432" w:rsidRPr="005D5490" w:rsidRDefault="005D5490" w:rsidP="00BB72F2">
      <w:pPr>
        <w:spacing w:after="0"/>
        <w:textAlignment w:val="baseline"/>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9D0432" w:rsidRPr="005D5490">
        <w:rPr>
          <w:rFonts w:ascii="Georgia" w:eastAsia="Times New Roman" w:hAnsi="Georgia" w:cs="Times New Roman"/>
          <w:sz w:val="24"/>
          <w:szCs w:val="24"/>
          <w:lang w:eastAsia="ru-RU"/>
        </w:rPr>
        <w:t xml:space="preserve">Нечто подобное (голь на выдумки хитра!) довелось наблюдать мне и </w:t>
      </w:r>
      <w:proofErr w:type="gramStart"/>
      <w:r w:rsidR="009D0432" w:rsidRPr="005D5490">
        <w:rPr>
          <w:rFonts w:ascii="Georgia" w:eastAsia="Times New Roman" w:hAnsi="Georgia" w:cs="Times New Roman"/>
          <w:sz w:val="24"/>
          <w:szCs w:val="24"/>
          <w:lang w:eastAsia="ru-RU"/>
        </w:rPr>
        <w:t>на</w:t>
      </w:r>
      <w:proofErr w:type="gramEnd"/>
      <w:r w:rsidR="009D0432" w:rsidRPr="005D5490">
        <w:rPr>
          <w:rFonts w:ascii="Georgia" w:eastAsia="Times New Roman" w:hAnsi="Georgia" w:cs="Times New Roman"/>
          <w:sz w:val="24"/>
          <w:szCs w:val="24"/>
          <w:lang w:eastAsia="ru-RU"/>
        </w:rPr>
        <w:t xml:space="preserve"> </w:t>
      </w:r>
      <w:proofErr w:type="gramStart"/>
      <w:r w:rsidR="009D0432" w:rsidRPr="005D5490">
        <w:rPr>
          <w:rFonts w:ascii="Georgia" w:eastAsia="Times New Roman" w:hAnsi="Georgia" w:cs="Times New Roman"/>
          <w:sz w:val="24"/>
          <w:szCs w:val="24"/>
          <w:lang w:eastAsia="ru-RU"/>
        </w:rPr>
        <w:t>току</w:t>
      </w:r>
      <w:proofErr w:type="gramEnd"/>
      <w:r w:rsidR="009D0432" w:rsidRPr="005D5490">
        <w:rPr>
          <w:rFonts w:ascii="Georgia" w:eastAsia="Times New Roman" w:hAnsi="Georgia" w:cs="Times New Roman"/>
          <w:sz w:val="24"/>
          <w:szCs w:val="24"/>
          <w:lang w:eastAsia="ru-RU"/>
        </w:rPr>
        <w:t xml:space="preserve">, который в учхозе называют </w:t>
      </w:r>
      <w:proofErr w:type="spellStart"/>
      <w:r w:rsidR="009D0432" w:rsidRPr="005D5490">
        <w:rPr>
          <w:rFonts w:ascii="Georgia" w:eastAsia="Times New Roman" w:hAnsi="Georgia" w:cs="Times New Roman"/>
          <w:sz w:val="24"/>
          <w:szCs w:val="24"/>
          <w:lang w:eastAsia="ru-RU"/>
        </w:rPr>
        <w:t>зернофабрикой</w:t>
      </w:r>
      <w:proofErr w:type="spellEnd"/>
      <w:r w:rsidR="009D0432" w:rsidRPr="005D5490">
        <w:rPr>
          <w:rFonts w:ascii="Georgia" w:eastAsia="Times New Roman" w:hAnsi="Georgia" w:cs="Times New Roman"/>
          <w:sz w:val="24"/>
          <w:szCs w:val="24"/>
          <w:lang w:eastAsia="ru-RU"/>
        </w:rPr>
        <w:t xml:space="preserve">. Это и в самом деле настоящая фабрика. </w:t>
      </w:r>
      <w:proofErr w:type="gramStart"/>
      <w:r w:rsidR="009D0432" w:rsidRPr="005D5490">
        <w:rPr>
          <w:rFonts w:ascii="Georgia" w:eastAsia="Times New Roman" w:hAnsi="Georgia" w:cs="Times New Roman"/>
          <w:sz w:val="24"/>
          <w:szCs w:val="24"/>
          <w:lang w:eastAsia="ru-RU"/>
        </w:rPr>
        <w:t>Зерно, поступающее с полей, проходит здесь лабораторные анализы на влажность, сорность, клейковину; сортируется на фуражное, семенное, товарное; проходит обработку на сушилках разных моделей.</w:t>
      </w:r>
      <w:proofErr w:type="gramEnd"/>
      <w:r w:rsidR="009D0432" w:rsidRPr="005D5490">
        <w:rPr>
          <w:rFonts w:ascii="Georgia" w:eastAsia="Times New Roman" w:hAnsi="Georgia" w:cs="Times New Roman"/>
          <w:sz w:val="24"/>
          <w:szCs w:val="24"/>
          <w:lang w:eastAsia="ru-RU"/>
        </w:rPr>
        <w:t xml:space="preserve"> К одной из них, в недрах которой бушевало пламя из форсунок, и подвел меня Першилин, улыбчиво прищурившись, спросил:</w:t>
      </w:r>
    </w:p>
    <w:p w:rsidR="009D0432" w:rsidRPr="005D5490" w:rsidRDefault="009D0432" w:rsidP="00BB72F2">
      <w:pPr>
        <w:spacing w:after="0"/>
        <w:textAlignment w:val="baseline"/>
        <w:rPr>
          <w:rFonts w:ascii="Georgia" w:eastAsia="Times New Roman" w:hAnsi="Georgia" w:cs="Times New Roman"/>
          <w:i/>
          <w:sz w:val="24"/>
          <w:szCs w:val="24"/>
          <w:lang w:eastAsia="ru-RU"/>
        </w:rPr>
      </w:pPr>
      <w:r w:rsidRPr="005D5490">
        <w:rPr>
          <w:rFonts w:ascii="Georgia" w:eastAsia="Times New Roman" w:hAnsi="Georgia" w:cs="Times New Roman"/>
          <w:sz w:val="24"/>
          <w:szCs w:val="24"/>
          <w:lang w:eastAsia="ru-RU"/>
        </w:rPr>
        <w:t xml:space="preserve">– </w:t>
      </w:r>
      <w:r w:rsidRPr="005D5490">
        <w:rPr>
          <w:rFonts w:ascii="Georgia" w:eastAsia="Times New Roman" w:hAnsi="Georgia" w:cs="Times New Roman"/>
          <w:i/>
          <w:sz w:val="24"/>
          <w:szCs w:val="24"/>
          <w:lang w:eastAsia="ru-RU"/>
        </w:rPr>
        <w:t>Как думаешь, чем эту сушилку топим?</w:t>
      </w:r>
    </w:p>
    <w:p w:rsidR="009D0432" w:rsidRPr="005D5490" w:rsidRDefault="009D0432" w:rsidP="00BB72F2">
      <w:pPr>
        <w:spacing w:after="0"/>
        <w:textAlignment w:val="baseline"/>
        <w:rPr>
          <w:rFonts w:ascii="Georgia" w:eastAsia="Times New Roman" w:hAnsi="Georgia" w:cs="Times New Roman"/>
          <w:i/>
          <w:sz w:val="24"/>
          <w:szCs w:val="24"/>
          <w:lang w:eastAsia="ru-RU"/>
        </w:rPr>
      </w:pPr>
      <w:r w:rsidRPr="005D5490">
        <w:rPr>
          <w:rFonts w:ascii="Georgia" w:eastAsia="Times New Roman" w:hAnsi="Georgia" w:cs="Times New Roman"/>
          <w:i/>
          <w:sz w:val="24"/>
          <w:szCs w:val="24"/>
          <w:lang w:eastAsia="ru-RU"/>
        </w:rPr>
        <w:t>– Ну чем, соляркой, наверное, как АВМ.</w:t>
      </w:r>
    </w:p>
    <w:p w:rsidR="009D0432" w:rsidRPr="005D5490" w:rsidRDefault="009D0432" w:rsidP="00BB72F2">
      <w:pPr>
        <w:spacing w:after="0"/>
        <w:textAlignment w:val="baseline"/>
        <w:rPr>
          <w:rFonts w:ascii="Georgia" w:eastAsia="Times New Roman" w:hAnsi="Georgia" w:cs="Times New Roman"/>
          <w:sz w:val="24"/>
          <w:szCs w:val="24"/>
          <w:lang w:eastAsia="ru-RU"/>
        </w:rPr>
      </w:pPr>
      <w:r w:rsidRPr="005D5490">
        <w:rPr>
          <w:rFonts w:ascii="Georgia" w:eastAsia="Times New Roman" w:hAnsi="Georgia" w:cs="Times New Roman"/>
          <w:i/>
          <w:sz w:val="24"/>
          <w:szCs w:val="24"/>
          <w:lang w:eastAsia="ru-RU"/>
        </w:rPr>
        <w:t>– Ничего подобного, нефтью,</w:t>
      </w:r>
      <w:r w:rsidRPr="005D5490">
        <w:rPr>
          <w:rFonts w:ascii="Georgia" w:eastAsia="Times New Roman" w:hAnsi="Georgia" w:cs="Times New Roman"/>
          <w:sz w:val="24"/>
          <w:szCs w:val="24"/>
          <w:lang w:eastAsia="ru-RU"/>
        </w:rPr>
        <w:t xml:space="preserve"> – явно довольный собой, ответил он.</w:t>
      </w:r>
    </w:p>
    <w:p w:rsidR="009D0432" w:rsidRPr="005D5490" w:rsidRDefault="005D5490" w:rsidP="00BB72F2">
      <w:pPr>
        <w:spacing w:after="0"/>
        <w:textAlignment w:val="baseline"/>
        <w:rPr>
          <w:rFonts w:ascii="Georgia" w:eastAsia="Times New Roman" w:hAnsi="Georgia" w:cs="Times New Roman"/>
          <w:sz w:val="24"/>
          <w:szCs w:val="24"/>
          <w:lang w:eastAsia="ru-RU"/>
        </w:rPr>
      </w:pPr>
      <w:r>
        <w:rPr>
          <w:rFonts w:ascii="Georgia" w:eastAsia="Times New Roman" w:hAnsi="Georgia" w:cs="Times New Roman"/>
          <w:sz w:val="24"/>
          <w:szCs w:val="24"/>
          <w:lang w:eastAsia="ru-RU"/>
        </w:rPr>
        <w:lastRenderedPageBreak/>
        <w:t xml:space="preserve">      </w:t>
      </w:r>
      <w:r w:rsidR="009D0432" w:rsidRPr="005D5490">
        <w:rPr>
          <w:rFonts w:ascii="Georgia" w:eastAsia="Times New Roman" w:hAnsi="Georgia" w:cs="Times New Roman"/>
          <w:sz w:val="24"/>
          <w:szCs w:val="24"/>
          <w:lang w:eastAsia="ru-RU"/>
        </w:rPr>
        <w:t>Это были годы, когда горючее так поднялось в цене, что трактора заправлять стало нечем. Вот и решили в учхозе использовать сырую нефть, которая «в разы» дешевле соляра.</w:t>
      </w:r>
    </w:p>
    <w:p w:rsidR="009D0432" w:rsidRPr="005D5490" w:rsidRDefault="009D0432" w:rsidP="00BB72F2">
      <w:pPr>
        <w:spacing w:after="0"/>
        <w:textAlignment w:val="baseline"/>
        <w:rPr>
          <w:rFonts w:ascii="Georgia" w:eastAsia="Times New Roman" w:hAnsi="Georgia" w:cs="Times New Roman"/>
          <w:i/>
          <w:sz w:val="24"/>
          <w:szCs w:val="24"/>
          <w:lang w:eastAsia="ru-RU"/>
        </w:rPr>
      </w:pPr>
      <w:r w:rsidRPr="005D5490">
        <w:rPr>
          <w:rFonts w:ascii="Georgia" w:eastAsia="Times New Roman" w:hAnsi="Georgia" w:cs="Times New Roman"/>
          <w:sz w:val="24"/>
          <w:szCs w:val="24"/>
          <w:lang w:eastAsia="ru-RU"/>
        </w:rPr>
        <w:t xml:space="preserve">– </w:t>
      </w:r>
      <w:r w:rsidRPr="005D5490">
        <w:rPr>
          <w:rFonts w:ascii="Georgia" w:eastAsia="Times New Roman" w:hAnsi="Georgia" w:cs="Times New Roman"/>
          <w:i/>
          <w:sz w:val="24"/>
          <w:szCs w:val="24"/>
          <w:lang w:eastAsia="ru-RU"/>
        </w:rPr>
        <w:t>Правда, меня предостерегали, что форсунки могут быстро сгореть. Но пока ничего страшного не произошло, сушим нефтью.</w:t>
      </w:r>
    </w:p>
    <w:p w:rsidR="009D0432" w:rsidRPr="005D5490" w:rsidRDefault="005D5490" w:rsidP="00BB72F2">
      <w:pPr>
        <w:spacing w:after="0"/>
        <w:textAlignment w:val="baseline"/>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9D0432" w:rsidRPr="005D5490">
        <w:rPr>
          <w:rFonts w:ascii="Georgia" w:eastAsia="Times New Roman" w:hAnsi="Georgia" w:cs="Times New Roman"/>
          <w:sz w:val="24"/>
          <w:szCs w:val="24"/>
          <w:lang w:eastAsia="ru-RU"/>
        </w:rPr>
        <w:t>А как получилось с восточным козлятником? Не стоящая внимания травка, сорняк, чем-то напоминающая вьюнок, – она вырастала до метровой высоты и была необычайно облиственной. Почти случайно «положил» на нее глаз Першилин. И вот задумал культивировать эту травку. Попробовали на опытных делянках: часть скормили скоту, часть оставили на семена. Через два года козлятник занимал уже 140 гектаров и дал с каждого больше 500 центнеров зеленой массы.</w:t>
      </w:r>
    </w:p>
    <w:p w:rsidR="009D0432" w:rsidRPr="005D5490" w:rsidRDefault="005D5490" w:rsidP="00BB72F2">
      <w:pPr>
        <w:spacing w:after="0"/>
        <w:textAlignment w:val="baseline"/>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FC42F0">
        <w:rPr>
          <w:rFonts w:ascii="Georgia" w:eastAsia="Times New Roman" w:hAnsi="Georgia" w:cs="Times New Roman"/>
          <w:sz w:val="24"/>
          <w:szCs w:val="24"/>
          <w:lang w:eastAsia="ru-RU"/>
        </w:rPr>
        <w:t xml:space="preserve">    </w:t>
      </w:r>
      <w:r>
        <w:rPr>
          <w:rFonts w:ascii="Georgia" w:eastAsia="Times New Roman" w:hAnsi="Georgia" w:cs="Times New Roman"/>
          <w:sz w:val="24"/>
          <w:szCs w:val="24"/>
          <w:lang w:eastAsia="ru-RU"/>
        </w:rPr>
        <w:t xml:space="preserve"> </w:t>
      </w:r>
      <w:r w:rsidR="009D0432" w:rsidRPr="005D5490">
        <w:rPr>
          <w:rFonts w:ascii="Georgia" w:eastAsia="Times New Roman" w:hAnsi="Georgia" w:cs="Times New Roman"/>
          <w:sz w:val="24"/>
          <w:szCs w:val="24"/>
          <w:lang w:eastAsia="ru-RU"/>
        </w:rPr>
        <w:t>Из блокнота 2001 года:</w:t>
      </w:r>
    </w:p>
    <w:p w:rsidR="009D0432" w:rsidRPr="005D5490" w:rsidRDefault="005D5490" w:rsidP="00BB72F2">
      <w:pPr>
        <w:spacing w:after="0"/>
        <w:textAlignment w:val="baseline"/>
        <w:rPr>
          <w:rFonts w:ascii="Georgia" w:eastAsia="Times New Roman" w:hAnsi="Georgia" w:cs="Times New Roman"/>
          <w:sz w:val="24"/>
          <w:szCs w:val="24"/>
          <w:lang w:eastAsia="ru-RU"/>
        </w:rPr>
      </w:pPr>
      <w:r w:rsidRPr="005D5490">
        <w:rPr>
          <w:rFonts w:ascii="Georgia" w:eastAsia="Times New Roman" w:hAnsi="Georgia" w:cs="Times New Roman"/>
          <w:iCs/>
          <w:sz w:val="24"/>
          <w:szCs w:val="24"/>
          <w:bdr w:val="none" w:sz="0" w:space="0" w:color="auto" w:frame="1"/>
          <w:lang w:eastAsia="ru-RU"/>
        </w:rPr>
        <w:t xml:space="preserve">   </w:t>
      </w:r>
      <w:r w:rsidR="009D0432" w:rsidRPr="005D5490">
        <w:rPr>
          <w:rFonts w:ascii="Georgia" w:eastAsia="Times New Roman" w:hAnsi="Georgia" w:cs="Times New Roman"/>
          <w:iCs/>
          <w:sz w:val="24"/>
          <w:szCs w:val="24"/>
          <w:bdr w:val="none" w:sz="0" w:space="0" w:color="auto" w:frame="1"/>
          <w:lang w:eastAsia="ru-RU"/>
        </w:rPr>
        <w:t xml:space="preserve">Для телевидения снимаем сюжет об уборочной в учхозе. Пока обговаривали съемку в кабинете, Першилин из-под бумаг на столе достал фотографию, видимо, бережно им хранимую: К. Г. Першилин и В. В. Путин засняты фотографом в момент вручения </w:t>
      </w:r>
      <w:proofErr w:type="spellStart"/>
      <w:r w:rsidR="009D0432" w:rsidRPr="005D5490">
        <w:rPr>
          <w:rFonts w:ascii="Georgia" w:eastAsia="Times New Roman" w:hAnsi="Georgia" w:cs="Times New Roman"/>
          <w:iCs/>
          <w:sz w:val="24"/>
          <w:szCs w:val="24"/>
          <w:bdr w:val="none" w:sz="0" w:space="0" w:color="auto" w:frame="1"/>
          <w:lang w:eastAsia="ru-RU"/>
        </w:rPr>
        <w:t>Першилину</w:t>
      </w:r>
      <w:proofErr w:type="spellEnd"/>
      <w:r w:rsidR="009D0432" w:rsidRPr="005D5490">
        <w:rPr>
          <w:rFonts w:ascii="Georgia" w:eastAsia="Times New Roman" w:hAnsi="Georgia" w:cs="Times New Roman"/>
          <w:iCs/>
          <w:sz w:val="24"/>
          <w:szCs w:val="24"/>
          <w:bdr w:val="none" w:sz="0" w:space="0" w:color="auto" w:frame="1"/>
          <w:lang w:eastAsia="ru-RU"/>
        </w:rPr>
        <w:t xml:space="preserve"> ордена «За заслуги перед Отечеством» III степени. (Орден IV степени он получил в 1996 году.)</w:t>
      </w:r>
    </w:p>
    <w:p w:rsidR="009D0432" w:rsidRPr="005D5490" w:rsidRDefault="00BB72F2" w:rsidP="00BB72F2">
      <w:pPr>
        <w:spacing w:after="0"/>
        <w:textAlignment w:val="baseline"/>
        <w:rPr>
          <w:rFonts w:ascii="Georgia" w:eastAsia="Times New Roman" w:hAnsi="Georgia" w:cs="Times New Roman"/>
          <w:sz w:val="24"/>
          <w:szCs w:val="24"/>
          <w:lang w:eastAsia="ru-RU"/>
        </w:rPr>
      </w:pPr>
      <w:r>
        <w:rPr>
          <w:rFonts w:ascii="Georgia" w:eastAsia="Times New Roman" w:hAnsi="Georgia" w:cs="Times New Roman"/>
          <w:iCs/>
          <w:sz w:val="24"/>
          <w:szCs w:val="24"/>
          <w:bdr w:val="none" w:sz="0" w:space="0" w:color="auto" w:frame="1"/>
          <w:lang w:eastAsia="ru-RU"/>
        </w:rPr>
        <w:t xml:space="preserve">      </w:t>
      </w:r>
      <w:r w:rsidR="009D0432" w:rsidRPr="005D5490">
        <w:rPr>
          <w:rFonts w:ascii="Georgia" w:eastAsia="Times New Roman" w:hAnsi="Georgia" w:cs="Times New Roman"/>
          <w:iCs/>
          <w:sz w:val="24"/>
          <w:szCs w:val="24"/>
          <w:bdr w:val="none" w:sz="0" w:space="0" w:color="auto" w:frame="1"/>
          <w:lang w:eastAsia="ru-RU"/>
        </w:rPr>
        <w:t>На одном из пшеничных полей в разных загонках работало больше десятка комбайнов. У края полосы дежурили машина техпомощи, сварочный агрегат. Невдалеке стояла фляга, к которой время от времени подходили мужики, черпали кружкой содержимое и аппетитно выпивали. Оказалось, что это кумыс, приготовленный на собственной конеферме. А такая фляга – обязательный атрибут напряженной страды. Приложились к кумысу и мы, а когда оператор взялся за камеру, Першилин замахал руками</w:t>
      </w:r>
      <w:r w:rsidR="009D0432" w:rsidRPr="005D5490">
        <w:rPr>
          <w:rFonts w:ascii="Georgia" w:eastAsia="Times New Roman" w:hAnsi="Georgia" w:cs="Times New Roman"/>
          <w:i/>
          <w:iCs/>
          <w:sz w:val="24"/>
          <w:szCs w:val="24"/>
          <w:bdr w:val="none" w:sz="0" w:space="0" w:color="auto" w:frame="1"/>
          <w:lang w:eastAsia="ru-RU"/>
        </w:rPr>
        <w:t>:</w:t>
      </w:r>
    </w:p>
    <w:p w:rsidR="009D0432" w:rsidRPr="005D5490" w:rsidRDefault="00357F1A" w:rsidP="00BB72F2">
      <w:pPr>
        <w:spacing w:after="0"/>
        <w:textAlignment w:val="baseline"/>
        <w:rPr>
          <w:rFonts w:ascii="Georgia" w:eastAsia="Times New Roman" w:hAnsi="Georgia" w:cs="Times New Roman"/>
          <w:sz w:val="24"/>
          <w:szCs w:val="24"/>
          <w:lang w:eastAsia="ru-RU"/>
        </w:rPr>
      </w:pPr>
      <w:r>
        <w:rPr>
          <w:rFonts w:ascii="Georgia" w:eastAsia="Times New Roman" w:hAnsi="Georgia" w:cs="Times New Roman"/>
          <w:i/>
          <w:iCs/>
          <w:sz w:val="24"/>
          <w:szCs w:val="24"/>
          <w:bdr w:val="none" w:sz="0" w:space="0" w:color="auto" w:frame="1"/>
          <w:lang w:eastAsia="ru-RU"/>
        </w:rPr>
        <w:t xml:space="preserve">     </w:t>
      </w:r>
      <w:r w:rsidR="009D0432" w:rsidRPr="005D5490">
        <w:rPr>
          <w:rFonts w:ascii="Georgia" w:eastAsia="Times New Roman" w:hAnsi="Georgia" w:cs="Times New Roman"/>
          <w:i/>
          <w:iCs/>
          <w:sz w:val="24"/>
          <w:szCs w:val="24"/>
          <w:bdr w:val="none" w:sz="0" w:space="0" w:color="auto" w:frame="1"/>
          <w:lang w:eastAsia="ru-RU"/>
        </w:rPr>
        <w:t>– Стой, стой, подожди! Что это за уборка у вас будет – два-три комбайна на картинке. Сейчас мы их все в одну загонку пустим, чтоб картина была что надо!</w:t>
      </w:r>
    </w:p>
    <w:p w:rsidR="009D0432" w:rsidRPr="005D5490" w:rsidRDefault="00BB72F2" w:rsidP="00BB72F2">
      <w:pPr>
        <w:spacing w:after="0"/>
        <w:textAlignment w:val="baseline"/>
        <w:rPr>
          <w:rFonts w:ascii="Georgia" w:eastAsia="Times New Roman" w:hAnsi="Georgia" w:cs="Times New Roman"/>
          <w:sz w:val="24"/>
          <w:szCs w:val="24"/>
          <w:lang w:eastAsia="ru-RU"/>
        </w:rPr>
      </w:pPr>
      <w:r>
        <w:rPr>
          <w:rFonts w:ascii="Georgia" w:eastAsia="Times New Roman" w:hAnsi="Georgia" w:cs="Times New Roman"/>
          <w:iCs/>
          <w:sz w:val="24"/>
          <w:szCs w:val="24"/>
          <w:bdr w:val="none" w:sz="0" w:space="0" w:color="auto" w:frame="1"/>
          <w:lang w:eastAsia="ru-RU"/>
        </w:rPr>
        <w:t xml:space="preserve">      </w:t>
      </w:r>
      <w:r w:rsidR="009D0432" w:rsidRPr="005D5490">
        <w:rPr>
          <w:rFonts w:ascii="Georgia" w:eastAsia="Times New Roman" w:hAnsi="Georgia" w:cs="Times New Roman"/>
          <w:iCs/>
          <w:sz w:val="24"/>
          <w:szCs w:val="24"/>
          <w:bdr w:val="none" w:sz="0" w:space="0" w:color="auto" w:frame="1"/>
          <w:lang w:eastAsia="ru-RU"/>
        </w:rPr>
        <w:t xml:space="preserve">Вскочил за руль своего «уазика», поехал по загонкам. Через несколько минут из-за березового </w:t>
      </w:r>
      <w:proofErr w:type="spellStart"/>
      <w:r w:rsidR="009D0432" w:rsidRPr="005D5490">
        <w:rPr>
          <w:rFonts w:ascii="Georgia" w:eastAsia="Times New Roman" w:hAnsi="Georgia" w:cs="Times New Roman"/>
          <w:iCs/>
          <w:sz w:val="24"/>
          <w:szCs w:val="24"/>
          <w:bdr w:val="none" w:sz="0" w:space="0" w:color="auto" w:frame="1"/>
          <w:lang w:eastAsia="ru-RU"/>
        </w:rPr>
        <w:t>околка</w:t>
      </w:r>
      <w:proofErr w:type="spellEnd"/>
      <w:r w:rsidR="009D0432" w:rsidRPr="005D5490">
        <w:rPr>
          <w:rFonts w:ascii="Georgia" w:eastAsia="Times New Roman" w:hAnsi="Georgia" w:cs="Times New Roman"/>
          <w:iCs/>
          <w:sz w:val="24"/>
          <w:szCs w:val="24"/>
          <w:bdr w:val="none" w:sz="0" w:space="0" w:color="auto" w:frame="1"/>
          <w:lang w:eastAsia="ru-RU"/>
        </w:rPr>
        <w:t xml:space="preserve"> показался головной «Енисей», четко выделяющийся на фоне желтого поля и голубого неба. За ним, метрах в десяти, второй, третий... Все 12 комбайнов прошли мимо камеры, оставляя за собой ровную щетину стерни. Сюжет получился действительно красивым и напряженным.</w:t>
      </w:r>
    </w:p>
    <w:p w:rsidR="009D0432" w:rsidRPr="005D5490" w:rsidRDefault="009D0432" w:rsidP="00BB72F2">
      <w:pPr>
        <w:spacing w:after="0"/>
        <w:textAlignment w:val="baseline"/>
        <w:rPr>
          <w:rFonts w:ascii="Georgia" w:eastAsia="Times New Roman" w:hAnsi="Georgia" w:cs="Times New Roman"/>
          <w:sz w:val="24"/>
          <w:szCs w:val="24"/>
          <w:lang w:eastAsia="ru-RU"/>
        </w:rPr>
      </w:pPr>
      <w:r w:rsidRPr="005D5490">
        <w:rPr>
          <w:rFonts w:ascii="Georgia" w:eastAsia="Times New Roman" w:hAnsi="Georgia" w:cs="Times New Roman"/>
          <w:i/>
          <w:iCs/>
          <w:sz w:val="24"/>
          <w:szCs w:val="24"/>
          <w:bdr w:val="none" w:sz="0" w:space="0" w:color="auto" w:frame="1"/>
          <w:lang w:eastAsia="ru-RU"/>
        </w:rPr>
        <w:t>– Ну вот, теперь будет как в кино, – удовлетворенно обронил Першилин.</w:t>
      </w:r>
    </w:p>
    <w:p w:rsidR="009D0432" w:rsidRPr="005D5490" w:rsidRDefault="009D0432" w:rsidP="00BB72F2">
      <w:pPr>
        <w:spacing w:after="0"/>
        <w:textAlignment w:val="baseline"/>
        <w:rPr>
          <w:rFonts w:ascii="Georgia" w:eastAsia="Times New Roman" w:hAnsi="Georgia" w:cs="Times New Roman"/>
          <w:sz w:val="24"/>
          <w:szCs w:val="24"/>
          <w:lang w:eastAsia="ru-RU"/>
        </w:rPr>
      </w:pPr>
      <w:r w:rsidRPr="005D5490">
        <w:rPr>
          <w:rFonts w:ascii="Georgia" w:eastAsia="Times New Roman" w:hAnsi="Georgia" w:cs="Times New Roman"/>
          <w:sz w:val="24"/>
          <w:szCs w:val="24"/>
          <w:lang w:eastAsia="ru-RU"/>
        </w:rPr>
        <w:t xml:space="preserve">Из представления К. Г. </w:t>
      </w:r>
      <w:proofErr w:type="spellStart"/>
      <w:r w:rsidRPr="005D5490">
        <w:rPr>
          <w:rFonts w:ascii="Georgia" w:eastAsia="Times New Roman" w:hAnsi="Georgia" w:cs="Times New Roman"/>
          <w:sz w:val="24"/>
          <w:szCs w:val="24"/>
          <w:lang w:eastAsia="ru-RU"/>
        </w:rPr>
        <w:t>Першилина</w:t>
      </w:r>
      <w:proofErr w:type="spellEnd"/>
      <w:r w:rsidRPr="005D5490">
        <w:rPr>
          <w:rFonts w:ascii="Georgia" w:eastAsia="Times New Roman" w:hAnsi="Georgia" w:cs="Times New Roman"/>
          <w:sz w:val="24"/>
          <w:szCs w:val="24"/>
          <w:lang w:eastAsia="ru-RU"/>
        </w:rPr>
        <w:t xml:space="preserve"> к избранию членом-корреспондентом РАСХН:</w:t>
      </w:r>
    </w:p>
    <w:p w:rsidR="009D0432" w:rsidRPr="005D5490" w:rsidRDefault="00357F1A" w:rsidP="00BB72F2">
      <w:pPr>
        <w:spacing w:after="0"/>
        <w:textAlignment w:val="baseline"/>
        <w:rPr>
          <w:rFonts w:ascii="Georgia" w:eastAsia="Times New Roman" w:hAnsi="Georgia" w:cs="Times New Roman"/>
          <w:sz w:val="24"/>
          <w:szCs w:val="24"/>
          <w:lang w:eastAsia="ru-RU"/>
        </w:rPr>
      </w:pPr>
      <w:r>
        <w:rPr>
          <w:rFonts w:ascii="Georgia" w:eastAsia="Times New Roman" w:hAnsi="Georgia" w:cs="Times New Roman"/>
          <w:i/>
          <w:iCs/>
          <w:sz w:val="24"/>
          <w:szCs w:val="24"/>
          <w:bdr w:val="none" w:sz="0" w:space="0" w:color="auto" w:frame="1"/>
          <w:lang w:eastAsia="ru-RU"/>
        </w:rPr>
        <w:t xml:space="preserve">     «</w:t>
      </w:r>
      <w:r w:rsidR="009D0432" w:rsidRPr="005D5490">
        <w:rPr>
          <w:rFonts w:ascii="Georgia" w:eastAsia="Times New Roman" w:hAnsi="Georgia" w:cs="Times New Roman"/>
          <w:i/>
          <w:iCs/>
          <w:sz w:val="24"/>
          <w:szCs w:val="24"/>
          <w:bdr w:val="none" w:sz="0" w:space="0" w:color="auto" w:frame="1"/>
          <w:lang w:eastAsia="ru-RU"/>
        </w:rPr>
        <w:t>...женат. Воспитал троих детей, все окончили Новосибирский аграрный университет. Два сына работают руководителями сельхозпредприятий Ордынского района, внук — студент второго курса этого учебного заведения.</w:t>
      </w:r>
    </w:p>
    <w:p w:rsidR="009D0432" w:rsidRPr="005D5490" w:rsidRDefault="009D0432" w:rsidP="00BB72F2">
      <w:pPr>
        <w:spacing w:after="0"/>
        <w:textAlignment w:val="baseline"/>
        <w:rPr>
          <w:rFonts w:ascii="Georgia" w:eastAsia="Times New Roman" w:hAnsi="Georgia" w:cs="Times New Roman"/>
          <w:sz w:val="24"/>
          <w:szCs w:val="24"/>
          <w:lang w:eastAsia="ru-RU"/>
        </w:rPr>
      </w:pPr>
      <w:r w:rsidRPr="005D5490">
        <w:rPr>
          <w:rFonts w:ascii="Georgia" w:eastAsia="Times New Roman" w:hAnsi="Georgia" w:cs="Times New Roman"/>
          <w:i/>
          <w:iCs/>
          <w:sz w:val="24"/>
          <w:szCs w:val="24"/>
          <w:bdr w:val="none" w:sz="0" w:space="0" w:color="auto" w:frame="1"/>
          <w:lang w:eastAsia="ru-RU"/>
        </w:rPr>
        <w:t xml:space="preserve">Представляю доктора сельскохозяйственных наук, профессора, заслуженного агронома РФ </w:t>
      </w:r>
      <w:proofErr w:type="spellStart"/>
      <w:r w:rsidRPr="005D5490">
        <w:rPr>
          <w:rFonts w:ascii="Georgia" w:eastAsia="Times New Roman" w:hAnsi="Georgia" w:cs="Times New Roman"/>
          <w:i/>
          <w:iCs/>
          <w:sz w:val="24"/>
          <w:szCs w:val="24"/>
          <w:bdr w:val="none" w:sz="0" w:space="0" w:color="auto" w:frame="1"/>
          <w:lang w:eastAsia="ru-RU"/>
        </w:rPr>
        <w:t>Першилина</w:t>
      </w:r>
      <w:proofErr w:type="spellEnd"/>
      <w:r w:rsidRPr="005D5490">
        <w:rPr>
          <w:rFonts w:ascii="Georgia" w:eastAsia="Times New Roman" w:hAnsi="Georgia" w:cs="Times New Roman"/>
          <w:i/>
          <w:iCs/>
          <w:sz w:val="24"/>
          <w:szCs w:val="24"/>
          <w:bdr w:val="none" w:sz="0" w:space="0" w:color="auto" w:frame="1"/>
          <w:lang w:eastAsia="ru-RU"/>
        </w:rPr>
        <w:t xml:space="preserve"> Константина Георгиевича к избранию членом-корреспондентом РАСХН.</w:t>
      </w:r>
    </w:p>
    <w:p w:rsidR="009D0432" w:rsidRPr="005D5490" w:rsidRDefault="00357F1A" w:rsidP="00BB72F2">
      <w:pPr>
        <w:spacing w:after="0"/>
        <w:textAlignment w:val="baseline"/>
        <w:rPr>
          <w:rFonts w:ascii="Georgia" w:eastAsia="Times New Roman" w:hAnsi="Georgia" w:cs="Times New Roman"/>
          <w:sz w:val="24"/>
          <w:szCs w:val="24"/>
          <w:lang w:eastAsia="ru-RU"/>
        </w:rPr>
      </w:pPr>
      <w:r>
        <w:rPr>
          <w:rFonts w:ascii="Georgia" w:eastAsia="Times New Roman" w:hAnsi="Georgia" w:cs="Times New Roman"/>
          <w:i/>
          <w:iCs/>
          <w:sz w:val="24"/>
          <w:szCs w:val="24"/>
          <w:bdr w:val="none" w:sz="0" w:space="0" w:color="auto" w:frame="1"/>
          <w:lang w:eastAsia="ru-RU"/>
        </w:rPr>
        <w:t xml:space="preserve">                       Академик П. Л. ГОНЧАРОВ».</w:t>
      </w:r>
    </w:p>
    <w:p w:rsidR="009D0432" w:rsidRPr="005D5490" w:rsidRDefault="005D5490" w:rsidP="00BB72F2">
      <w:pPr>
        <w:spacing w:after="0"/>
        <w:textAlignment w:val="baseline"/>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9D0432" w:rsidRPr="005D5490">
        <w:rPr>
          <w:rFonts w:ascii="Georgia" w:eastAsia="Times New Roman" w:hAnsi="Georgia" w:cs="Times New Roman"/>
          <w:sz w:val="24"/>
          <w:szCs w:val="24"/>
          <w:lang w:eastAsia="ru-RU"/>
        </w:rPr>
        <w:t xml:space="preserve">...И все-таки я «прорвался» к нему. На районном совещании договорились: встречаемся в понедельник в десять. В назначенный час я сидел в его приемной, ждал, пока он со своими замами обсуждал какие-то дела. Время подходило к </w:t>
      </w:r>
      <w:r w:rsidR="009D0432" w:rsidRPr="005D5490">
        <w:rPr>
          <w:rFonts w:ascii="Georgia" w:eastAsia="Times New Roman" w:hAnsi="Georgia" w:cs="Times New Roman"/>
          <w:sz w:val="24"/>
          <w:szCs w:val="24"/>
          <w:lang w:eastAsia="ru-RU"/>
        </w:rPr>
        <w:lastRenderedPageBreak/>
        <w:t>половине одиннадцатого, когда в приемную стремительно вошел грузноватый, но подвижный академик А. Н. Власенко.</w:t>
      </w:r>
    </w:p>
    <w:p w:rsidR="009D0432" w:rsidRPr="005D5490" w:rsidRDefault="009D0432" w:rsidP="00BB72F2">
      <w:pPr>
        <w:spacing w:after="0"/>
        <w:textAlignment w:val="baseline"/>
        <w:rPr>
          <w:rFonts w:ascii="Georgia" w:eastAsia="Times New Roman" w:hAnsi="Georgia" w:cs="Times New Roman"/>
          <w:sz w:val="24"/>
          <w:szCs w:val="24"/>
          <w:lang w:eastAsia="ru-RU"/>
        </w:rPr>
      </w:pPr>
      <w:r w:rsidRPr="005D5490">
        <w:rPr>
          <w:rFonts w:ascii="Georgia" w:eastAsia="Times New Roman" w:hAnsi="Georgia" w:cs="Times New Roman"/>
          <w:sz w:val="24"/>
          <w:szCs w:val="24"/>
          <w:lang w:eastAsia="ru-RU"/>
        </w:rPr>
        <w:t xml:space="preserve">– </w:t>
      </w:r>
      <w:r w:rsidRPr="005D5490">
        <w:rPr>
          <w:rFonts w:ascii="Georgia" w:eastAsia="Times New Roman" w:hAnsi="Georgia" w:cs="Times New Roman"/>
          <w:i/>
          <w:sz w:val="24"/>
          <w:szCs w:val="24"/>
          <w:lang w:eastAsia="ru-RU"/>
        </w:rPr>
        <w:t>Что сидишь?</w:t>
      </w:r>
      <w:r w:rsidRPr="005D5490">
        <w:rPr>
          <w:rFonts w:ascii="Georgia" w:eastAsia="Times New Roman" w:hAnsi="Georgia" w:cs="Times New Roman"/>
          <w:sz w:val="24"/>
          <w:szCs w:val="24"/>
          <w:lang w:eastAsia="ru-RU"/>
        </w:rPr>
        <w:t xml:space="preserve"> – поздоровавшись, спросил он. – </w:t>
      </w:r>
      <w:r w:rsidRPr="005D5490">
        <w:rPr>
          <w:rFonts w:ascii="Georgia" w:eastAsia="Times New Roman" w:hAnsi="Georgia" w:cs="Times New Roman"/>
          <w:i/>
          <w:sz w:val="24"/>
          <w:szCs w:val="24"/>
          <w:lang w:eastAsia="ru-RU"/>
        </w:rPr>
        <w:t>Пойдем, его не переждешь,</w:t>
      </w:r>
      <w:r w:rsidRPr="005D5490">
        <w:rPr>
          <w:rFonts w:ascii="Georgia" w:eastAsia="Times New Roman" w:hAnsi="Georgia" w:cs="Times New Roman"/>
          <w:sz w:val="24"/>
          <w:szCs w:val="24"/>
          <w:lang w:eastAsia="ru-RU"/>
        </w:rPr>
        <w:t xml:space="preserve"> – и увлек меня за собой.</w:t>
      </w:r>
    </w:p>
    <w:p w:rsidR="009D0432" w:rsidRPr="005D5490" w:rsidRDefault="005D5490" w:rsidP="00BB72F2">
      <w:pPr>
        <w:spacing w:after="0"/>
        <w:textAlignment w:val="baseline"/>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9D0432" w:rsidRPr="005D5490">
        <w:rPr>
          <w:rFonts w:ascii="Georgia" w:eastAsia="Times New Roman" w:hAnsi="Georgia" w:cs="Times New Roman"/>
          <w:sz w:val="24"/>
          <w:szCs w:val="24"/>
          <w:lang w:eastAsia="ru-RU"/>
        </w:rPr>
        <w:t>В кабинете сидели замы с озабоченными лицами; сам Першилин, как всегда аккуратный, прибранный, при галстуке, говорил по телефону:</w:t>
      </w:r>
    </w:p>
    <w:p w:rsidR="009D0432" w:rsidRPr="005D5490" w:rsidRDefault="009D0432" w:rsidP="00BB72F2">
      <w:pPr>
        <w:spacing w:after="0"/>
        <w:textAlignment w:val="baseline"/>
        <w:rPr>
          <w:rFonts w:ascii="Georgia" w:eastAsia="Times New Roman" w:hAnsi="Georgia" w:cs="Times New Roman"/>
          <w:sz w:val="24"/>
          <w:szCs w:val="24"/>
          <w:lang w:eastAsia="ru-RU"/>
        </w:rPr>
      </w:pPr>
      <w:r w:rsidRPr="005D5490">
        <w:rPr>
          <w:rFonts w:ascii="Georgia" w:eastAsia="Times New Roman" w:hAnsi="Georgia" w:cs="Times New Roman"/>
          <w:sz w:val="24"/>
          <w:szCs w:val="24"/>
          <w:lang w:eastAsia="ru-RU"/>
        </w:rPr>
        <w:t xml:space="preserve">– </w:t>
      </w:r>
      <w:r w:rsidRPr="005D5490">
        <w:rPr>
          <w:rFonts w:ascii="Georgia" w:eastAsia="Times New Roman" w:hAnsi="Georgia" w:cs="Times New Roman"/>
          <w:i/>
          <w:sz w:val="24"/>
          <w:szCs w:val="24"/>
          <w:lang w:eastAsia="ru-RU"/>
        </w:rPr>
        <w:t>Нет, ты не прав. Сегодня крестьянин должен сам произвести продукцию, сам переработать и сам же продать...</w:t>
      </w:r>
    </w:p>
    <w:p w:rsidR="009D0432" w:rsidRPr="005D5490" w:rsidRDefault="009D0432" w:rsidP="00BB72F2">
      <w:pPr>
        <w:spacing w:after="0"/>
        <w:textAlignment w:val="baseline"/>
        <w:rPr>
          <w:rFonts w:ascii="Georgia" w:eastAsia="Times New Roman" w:hAnsi="Georgia" w:cs="Times New Roman"/>
          <w:sz w:val="24"/>
          <w:szCs w:val="24"/>
          <w:lang w:eastAsia="ru-RU"/>
        </w:rPr>
      </w:pPr>
      <w:r w:rsidRPr="005D5490">
        <w:rPr>
          <w:rFonts w:ascii="Georgia" w:eastAsia="Times New Roman" w:hAnsi="Georgia" w:cs="Times New Roman"/>
          <w:sz w:val="24"/>
          <w:szCs w:val="24"/>
          <w:lang w:eastAsia="ru-RU"/>
        </w:rPr>
        <w:t>Отпустив замов, повернулся ко мне:</w:t>
      </w:r>
    </w:p>
    <w:p w:rsidR="009D0432" w:rsidRPr="005D5490" w:rsidRDefault="009D0432" w:rsidP="00BB72F2">
      <w:pPr>
        <w:spacing w:after="0"/>
        <w:textAlignment w:val="baseline"/>
        <w:rPr>
          <w:rFonts w:ascii="Georgia" w:eastAsia="Times New Roman" w:hAnsi="Georgia" w:cs="Times New Roman"/>
          <w:sz w:val="24"/>
          <w:szCs w:val="24"/>
          <w:lang w:eastAsia="ru-RU"/>
        </w:rPr>
      </w:pPr>
      <w:r w:rsidRPr="005D5490">
        <w:rPr>
          <w:rFonts w:ascii="Georgia" w:eastAsia="Times New Roman" w:hAnsi="Georgia" w:cs="Times New Roman"/>
          <w:sz w:val="24"/>
          <w:szCs w:val="24"/>
          <w:lang w:eastAsia="ru-RU"/>
        </w:rPr>
        <w:t xml:space="preserve">– </w:t>
      </w:r>
      <w:r w:rsidRPr="005D5490">
        <w:rPr>
          <w:rFonts w:ascii="Georgia" w:eastAsia="Times New Roman" w:hAnsi="Georgia" w:cs="Times New Roman"/>
          <w:i/>
          <w:sz w:val="24"/>
          <w:szCs w:val="24"/>
          <w:lang w:eastAsia="ru-RU"/>
        </w:rPr>
        <w:t xml:space="preserve">Ты меня прости, я же говорил, что своим временем не распоряжаюсь. Вот Анатолий Николаевич неожиданно приехал, важное дело </w:t>
      </w:r>
      <w:proofErr w:type="gramStart"/>
      <w:r w:rsidRPr="005D5490">
        <w:rPr>
          <w:rFonts w:ascii="Georgia" w:eastAsia="Times New Roman" w:hAnsi="Georgia" w:cs="Times New Roman"/>
          <w:i/>
          <w:sz w:val="24"/>
          <w:szCs w:val="24"/>
          <w:lang w:eastAsia="ru-RU"/>
        </w:rPr>
        <w:t>обмозговать</w:t>
      </w:r>
      <w:proofErr w:type="gramEnd"/>
      <w:r w:rsidRPr="005D5490">
        <w:rPr>
          <w:rFonts w:ascii="Georgia" w:eastAsia="Times New Roman" w:hAnsi="Georgia" w:cs="Times New Roman"/>
          <w:i/>
          <w:sz w:val="24"/>
          <w:szCs w:val="24"/>
          <w:lang w:eastAsia="ru-RU"/>
        </w:rPr>
        <w:t xml:space="preserve"> надо. Я тебе все бумаги приготовил, садись, читай. Что непонятно будет – звони вечером домой.</w:t>
      </w:r>
    </w:p>
    <w:p w:rsidR="009D0432" w:rsidRDefault="005D5490" w:rsidP="00BB72F2">
      <w:pPr>
        <w:spacing w:after="0"/>
        <w:textAlignment w:val="baseline"/>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9D0432" w:rsidRPr="005D5490">
        <w:rPr>
          <w:rFonts w:ascii="Georgia" w:eastAsia="Times New Roman" w:hAnsi="Georgia" w:cs="Times New Roman"/>
          <w:sz w:val="24"/>
          <w:szCs w:val="24"/>
          <w:lang w:eastAsia="ru-RU"/>
        </w:rPr>
        <w:t>Забрав «бумаги», я отправился восвояси. А Першилин остался продолжать свой рабочий день. Такой же х</w:t>
      </w:r>
      <w:r w:rsidR="00FA6AAD" w:rsidRPr="005D5490">
        <w:rPr>
          <w:rFonts w:ascii="Georgia" w:eastAsia="Times New Roman" w:hAnsi="Georgia" w:cs="Times New Roman"/>
          <w:sz w:val="24"/>
          <w:szCs w:val="24"/>
          <w:lang w:eastAsia="ru-RU"/>
        </w:rPr>
        <w:t>лопотливый, как и вся его жизнь».***</w:t>
      </w:r>
      <w:r w:rsidR="00A12D43" w:rsidRPr="005D5490">
        <w:rPr>
          <w:rFonts w:ascii="Georgia" w:eastAsia="Times New Roman" w:hAnsi="Georgia" w:cs="Times New Roman"/>
          <w:sz w:val="24"/>
          <w:szCs w:val="24"/>
          <w:lang w:eastAsia="ru-RU"/>
        </w:rPr>
        <w:t>*</w:t>
      </w:r>
    </w:p>
    <w:p w:rsidR="005D5490" w:rsidRDefault="005D5490" w:rsidP="00BB72F2">
      <w:pPr>
        <w:spacing w:after="0"/>
        <w:textAlignment w:val="baseline"/>
        <w:rPr>
          <w:rFonts w:ascii="Georgia" w:eastAsia="Times New Roman" w:hAnsi="Georgia" w:cs="Times New Roman"/>
          <w:sz w:val="24"/>
          <w:szCs w:val="24"/>
          <w:lang w:eastAsia="ru-RU"/>
        </w:rPr>
      </w:pPr>
    </w:p>
    <w:p w:rsidR="005B4869" w:rsidRPr="00B565F8" w:rsidRDefault="005B4869" w:rsidP="005B4869">
      <w:pPr>
        <w:spacing w:before="100" w:beforeAutospacing="1" w:after="100" w:afterAutospacing="1" w:line="240" w:lineRule="auto"/>
        <w:outlineLvl w:val="1"/>
        <w:rPr>
          <w:rFonts w:ascii="Georgia" w:eastAsia="Times New Roman" w:hAnsi="Georgia" w:cs="Times New Roman"/>
          <w:b/>
          <w:bCs/>
          <w:sz w:val="28"/>
          <w:szCs w:val="28"/>
          <w:lang w:eastAsia="ru-RU"/>
        </w:rPr>
      </w:pPr>
      <w:r w:rsidRPr="00B565F8">
        <w:rPr>
          <w:rFonts w:ascii="Georgia" w:eastAsia="Times New Roman" w:hAnsi="Georgia" w:cs="Times New Roman"/>
          <w:b/>
          <w:bCs/>
          <w:sz w:val="28"/>
          <w:szCs w:val="28"/>
          <w:lang w:eastAsia="ru-RU"/>
        </w:rPr>
        <w:t>Награды</w:t>
      </w:r>
    </w:p>
    <w:p w:rsidR="00357F1A" w:rsidRDefault="007C1735" w:rsidP="005B4869">
      <w:pPr>
        <w:pStyle w:val="a7"/>
        <w:numPr>
          <w:ilvl w:val="0"/>
          <w:numId w:val="3"/>
        </w:numPr>
        <w:spacing w:before="100" w:beforeAutospacing="1" w:after="100" w:afterAutospacing="1" w:line="240" w:lineRule="auto"/>
        <w:jc w:val="left"/>
        <w:outlineLvl w:val="1"/>
        <w:rPr>
          <w:rFonts w:ascii="Georgia" w:eastAsia="Times New Roman" w:hAnsi="Georgia" w:cs="Times New Roman"/>
          <w:sz w:val="24"/>
          <w:szCs w:val="24"/>
          <w:lang w:eastAsia="ru-RU"/>
        </w:rPr>
      </w:pPr>
      <w:hyperlink r:id="rId24" w:tooltip="Медаль " w:history="1">
        <w:r w:rsidR="005B4869" w:rsidRPr="00357F1A">
          <w:rPr>
            <w:rFonts w:ascii="Georgia" w:eastAsia="Times New Roman" w:hAnsi="Georgia" w:cs="Times New Roman"/>
            <w:sz w:val="24"/>
            <w:szCs w:val="24"/>
            <w:lang w:eastAsia="ru-RU"/>
          </w:rPr>
          <w:t>медаль «В ознаменование 100-летия со дня рождения Владимира Ильича Ленина»</w:t>
        </w:r>
      </w:hyperlink>
      <w:r w:rsidR="005B4869" w:rsidRPr="00357F1A">
        <w:rPr>
          <w:rFonts w:ascii="Georgia" w:eastAsia="Times New Roman" w:hAnsi="Georgia" w:cs="Times New Roman"/>
          <w:sz w:val="24"/>
          <w:szCs w:val="24"/>
          <w:lang w:eastAsia="ru-RU"/>
        </w:rPr>
        <w:t xml:space="preserve"> (</w:t>
      </w:r>
      <w:hyperlink r:id="rId25" w:tooltip="1970" w:history="1">
        <w:r w:rsidR="005B4869" w:rsidRPr="00357F1A">
          <w:rPr>
            <w:rFonts w:ascii="Georgia" w:eastAsia="Times New Roman" w:hAnsi="Georgia" w:cs="Times New Roman"/>
            <w:sz w:val="24"/>
            <w:szCs w:val="24"/>
            <w:lang w:eastAsia="ru-RU"/>
          </w:rPr>
          <w:t>1970</w:t>
        </w:r>
      </w:hyperlink>
      <w:r w:rsidR="00357F1A">
        <w:rPr>
          <w:rFonts w:ascii="Georgia" w:eastAsia="Times New Roman" w:hAnsi="Georgia" w:cs="Times New Roman"/>
          <w:sz w:val="24"/>
          <w:szCs w:val="24"/>
          <w:lang w:eastAsia="ru-RU"/>
        </w:rPr>
        <w:t>г.</w:t>
      </w:r>
      <w:r w:rsidR="005B4869" w:rsidRPr="00357F1A">
        <w:rPr>
          <w:rFonts w:ascii="Georgia" w:eastAsia="Times New Roman" w:hAnsi="Georgia" w:cs="Times New Roman"/>
          <w:sz w:val="24"/>
          <w:szCs w:val="24"/>
          <w:lang w:eastAsia="ru-RU"/>
        </w:rPr>
        <w:t>)</w:t>
      </w:r>
      <w:r w:rsidR="00357F1A">
        <w:rPr>
          <w:rFonts w:ascii="Georgia" w:eastAsia="Times New Roman" w:hAnsi="Georgia" w:cs="Times New Roman"/>
          <w:sz w:val="24"/>
          <w:szCs w:val="24"/>
          <w:lang w:eastAsia="ru-RU"/>
        </w:rPr>
        <w:t>;</w:t>
      </w:r>
    </w:p>
    <w:p w:rsidR="005B4869" w:rsidRPr="00357F1A" w:rsidRDefault="007C1735" w:rsidP="005B4869">
      <w:pPr>
        <w:pStyle w:val="a7"/>
        <w:numPr>
          <w:ilvl w:val="0"/>
          <w:numId w:val="3"/>
        </w:numPr>
        <w:spacing w:before="100" w:beforeAutospacing="1" w:after="100" w:afterAutospacing="1" w:line="240" w:lineRule="auto"/>
        <w:jc w:val="left"/>
        <w:outlineLvl w:val="1"/>
        <w:rPr>
          <w:rFonts w:ascii="Georgia" w:eastAsia="Times New Roman" w:hAnsi="Georgia" w:cs="Times New Roman"/>
          <w:sz w:val="24"/>
          <w:szCs w:val="24"/>
          <w:lang w:eastAsia="ru-RU"/>
        </w:rPr>
      </w:pPr>
      <w:hyperlink r:id="rId26" w:tooltip="Орден " w:history="1">
        <w:r w:rsidR="005B4869" w:rsidRPr="00357F1A">
          <w:rPr>
            <w:rFonts w:ascii="Georgia" w:eastAsia="Times New Roman" w:hAnsi="Georgia" w:cs="Times New Roman"/>
            <w:sz w:val="24"/>
            <w:szCs w:val="24"/>
            <w:lang w:eastAsia="ru-RU"/>
          </w:rPr>
          <w:t>орден «Знак Почета»</w:t>
        </w:r>
      </w:hyperlink>
      <w:r w:rsidR="005B4869" w:rsidRPr="00357F1A">
        <w:rPr>
          <w:rFonts w:ascii="Georgia" w:eastAsia="Times New Roman" w:hAnsi="Georgia" w:cs="Times New Roman"/>
          <w:sz w:val="24"/>
          <w:szCs w:val="24"/>
          <w:lang w:eastAsia="ru-RU"/>
        </w:rPr>
        <w:t xml:space="preserve"> (</w:t>
      </w:r>
      <w:hyperlink r:id="rId27" w:tooltip="1971" w:history="1">
        <w:r w:rsidR="005B4869" w:rsidRPr="00357F1A">
          <w:rPr>
            <w:rFonts w:ascii="Georgia" w:eastAsia="Times New Roman" w:hAnsi="Georgia" w:cs="Times New Roman"/>
            <w:sz w:val="24"/>
            <w:szCs w:val="24"/>
            <w:lang w:eastAsia="ru-RU"/>
          </w:rPr>
          <w:t>1971</w:t>
        </w:r>
      </w:hyperlink>
      <w:r w:rsidR="00357F1A">
        <w:rPr>
          <w:rFonts w:ascii="Georgia" w:eastAsia="Times New Roman" w:hAnsi="Georgia" w:cs="Times New Roman"/>
          <w:sz w:val="24"/>
          <w:szCs w:val="24"/>
          <w:lang w:eastAsia="ru-RU"/>
        </w:rPr>
        <w:t>г.</w:t>
      </w:r>
      <w:r w:rsidR="005B4869" w:rsidRPr="00357F1A">
        <w:rPr>
          <w:rFonts w:ascii="Georgia" w:eastAsia="Times New Roman" w:hAnsi="Georgia" w:cs="Times New Roman"/>
          <w:sz w:val="24"/>
          <w:szCs w:val="24"/>
          <w:lang w:eastAsia="ru-RU"/>
        </w:rPr>
        <w:t>)</w:t>
      </w:r>
      <w:r w:rsidR="00357F1A">
        <w:rPr>
          <w:rFonts w:ascii="Georgia" w:eastAsia="Times New Roman" w:hAnsi="Georgia" w:cs="Times New Roman"/>
          <w:sz w:val="24"/>
          <w:szCs w:val="24"/>
          <w:lang w:eastAsia="ru-RU"/>
        </w:rPr>
        <w:t>;</w:t>
      </w:r>
    </w:p>
    <w:p w:rsidR="005B4869" w:rsidRPr="005B4869" w:rsidRDefault="007C1735" w:rsidP="005B4869">
      <w:pPr>
        <w:numPr>
          <w:ilvl w:val="0"/>
          <w:numId w:val="3"/>
        </w:numPr>
        <w:spacing w:before="100" w:beforeAutospacing="1" w:after="100" w:afterAutospacing="1" w:line="240" w:lineRule="auto"/>
        <w:jc w:val="left"/>
        <w:rPr>
          <w:rFonts w:ascii="Georgia" w:eastAsia="Times New Roman" w:hAnsi="Georgia" w:cs="Times New Roman"/>
          <w:sz w:val="24"/>
          <w:szCs w:val="24"/>
          <w:lang w:eastAsia="ru-RU"/>
        </w:rPr>
      </w:pPr>
      <w:hyperlink r:id="rId28" w:tooltip="Орден Трудового Красного Знамени" w:history="1">
        <w:r w:rsidR="005B4869" w:rsidRPr="005B4869">
          <w:rPr>
            <w:rFonts w:ascii="Georgia" w:eastAsia="Times New Roman" w:hAnsi="Georgia" w:cs="Times New Roman"/>
            <w:sz w:val="24"/>
            <w:szCs w:val="24"/>
            <w:lang w:eastAsia="ru-RU"/>
          </w:rPr>
          <w:t>орден Трудового Красного Знамени</w:t>
        </w:r>
      </w:hyperlink>
      <w:r w:rsidR="005B4869" w:rsidRPr="005B4869">
        <w:rPr>
          <w:rFonts w:ascii="Georgia" w:eastAsia="Times New Roman" w:hAnsi="Georgia" w:cs="Times New Roman"/>
          <w:sz w:val="24"/>
          <w:szCs w:val="24"/>
          <w:lang w:eastAsia="ru-RU"/>
        </w:rPr>
        <w:t xml:space="preserve"> (</w:t>
      </w:r>
      <w:hyperlink r:id="rId29" w:tooltip="1976" w:history="1">
        <w:r w:rsidR="005B4869" w:rsidRPr="005B4869">
          <w:rPr>
            <w:rFonts w:ascii="Georgia" w:eastAsia="Times New Roman" w:hAnsi="Georgia" w:cs="Times New Roman"/>
            <w:sz w:val="24"/>
            <w:szCs w:val="24"/>
            <w:lang w:eastAsia="ru-RU"/>
          </w:rPr>
          <w:t>1976</w:t>
        </w:r>
      </w:hyperlink>
      <w:r w:rsidR="00357F1A">
        <w:rPr>
          <w:rFonts w:ascii="Georgia" w:eastAsia="Times New Roman" w:hAnsi="Georgia" w:cs="Times New Roman"/>
          <w:sz w:val="24"/>
          <w:szCs w:val="24"/>
          <w:lang w:eastAsia="ru-RU"/>
        </w:rPr>
        <w:t>г.</w:t>
      </w:r>
      <w:r w:rsidR="005B4869" w:rsidRPr="005B4869">
        <w:rPr>
          <w:rFonts w:ascii="Georgia" w:eastAsia="Times New Roman" w:hAnsi="Georgia" w:cs="Times New Roman"/>
          <w:sz w:val="24"/>
          <w:szCs w:val="24"/>
          <w:lang w:eastAsia="ru-RU"/>
        </w:rPr>
        <w:t>)</w:t>
      </w:r>
      <w:r w:rsidR="00357F1A">
        <w:rPr>
          <w:rFonts w:ascii="Georgia" w:eastAsia="Times New Roman" w:hAnsi="Georgia" w:cs="Times New Roman"/>
          <w:sz w:val="24"/>
          <w:szCs w:val="24"/>
          <w:lang w:eastAsia="ru-RU"/>
        </w:rPr>
        <w:t>;</w:t>
      </w:r>
    </w:p>
    <w:p w:rsidR="005B4869" w:rsidRPr="005B4869" w:rsidRDefault="007C1735" w:rsidP="005B4869">
      <w:pPr>
        <w:numPr>
          <w:ilvl w:val="0"/>
          <w:numId w:val="3"/>
        </w:numPr>
        <w:spacing w:before="100" w:beforeAutospacing="1" w:after="100" w:afterAutospacing="1" w:line="240" w:lineRule="auto"/>
        <w:jc w:val="left"/>
        <w:rPr>
          <w:rFonts w:ascii="Georgia" w:eastAsia="Times New Roman" w:hAnsi="Georgia" w:cs="Times New Roman"/>
          <w:sz w:val="24"/>
          <w:szCs w:val="24"/>
          <w:lang w:eastAsia="ru-RU"/>
        </w:rPr>
      </w:pPr>
      <w:hyperlink r:id="rId30" w:tooltip="Заслуженный агроном РСФСР" w:history="1">
        <w:r w:rsidR="005B4869" w:rsidRPr="005B4869">
          <w:rPr>
            <w:rFonts w:ascii="Georgia" w:eastAsia="Times New Roman" w:hAnsi="Georgia" w:cs="Times New Roman"/>
            <w:sz w:val="24"/>
            <w:szCs w:val="24"/>
            <w:lang w:eastAsia="ru-RU"/>
          </w:rPr>
          <w:t>заслуженный агроном РСФСР</w:t>
        </w:r>
      </w:hyperlink>
      <w:r w:rsidR="005B4869" w:rsidRPr="005B4869">
        <w:rPr>
          <w:rFonts w:ascii="Georgia" w:eastAsia="Times New Roman" w:hAnsi="Georgia" w:cs="Times New Roman"/>
          <w:sz w:val="24"/>
          <w:szCs w:val="24"/>
          <w:lang w:eastAsia="ru-RU"/>
        </w:rPr>
        <w:t xml:space="preserve"> (</w:t>
      </w:r>
      <w:hyperlink r:id="rId31" w:tooltip="1981" w:history="1">
        <w:r w:rsidR="005B4869" w:rsidRPr="005B4869">
          <w:rPr>
            <w:rFonts w:ascii="Georgia" w:eastAsia="Times New Roman" w:hAnsi="Georgia" w:cs="Times New Roman"/>
            <w:sz w:val="24"/>
            <w:szCs w:val="24"/>
            <w:lang w:eastAsia="ru-RU"/>
          </w:rPr>
          <w:t>1981</w:t>
        </w:r>
      </w:hyperlink>
      <w:r w:rsidR="00357F1A">
        <w:rPr>
          <w:rFonts w:ascii="Georgia" w:eastAsia="Times New Roman" w:hAnsi="Georgia" w:cs="Times New Roman"/>
          <w:sz w:val="24"/>
          <w:szCs w:val="24"/>
          <w:lang w:eastAsia="ru-RU"/>
        </w:rPr>
        <w:t>г.</w:t>
      </w:r>
      <w:r w:rsidR="005B4869" w:rsidRPr="005B4869">
        <w:rPr>
          <w:rFonts w:ascii="Georgia" w:eastAsia="Times New Roman" w:hAnsi="Georgia" w:cs="Times New Roman"/>
          <w:sz w:val="24"/>
          <w:szCs w:val="24"/>
          <w:lang w:eastAsia="ru-RU"/>
        </w:rPr>
        <w:t>)</w:t>
      </w:r>
      <w:r w:rsidR="00357F1A">
        <w:rPr>
          <w:rFonts w:ascii="Georgia" w:eastAsia="Times New Roman" w:hAnsi="Georgia" w:cs="Times New Roman"/>
          <w:sz w:val="24"/>
          <w:szCs w:val="24"/>
          <w:lang w:eastAsia="ru-RU"/>
        </w:rPr>
        <w:t>;</w:t>
      </w:r>
    </w:p>
    <w:p w:rsidR="005B4869" w:rsidRPr="005B4869" w:rsidRDefault="007C1735" w:rsidP="005B4869">
      <w:pPr>
        <w:numPr>
          <w:ilvl w:val="0"/>
          <w:numId w:val="3"/>
        </w:numPr>
        <w:spacing w:before="100" w:beforeAutospacing="1" w:after="100" w:afterAutospacing="1" w:line="240" w:lineRule="auto"/>
        <w:jc w:val="left"/>
        <w:rPr>
          <w:rFonts w:ascii="Georgia" w:eastAsia="Times New Roman" w:hAnsi="Georgia" w:cs="Times New Roman"/>
          <w:sz w:val="24"/>
          <w:szCs w:val="24"/>
          <w:lang w:eastAsia="ru-RU"/>
        </w:rPr>
      </w:pPr>
      <w:hyperlink r:id="rId32" w:tooltip="Орден Ленина" w:history="1">
        <w:r w:rsidR="005B4869" w:rsidRPr="005B4869">
          <w:rPr>
            <w:rFonts w:ascii="Georgia" w:eastAsia="Times New Roman" w:hAnsi="Georgia" w:cs="Times New Roman"/>
            <w:sz w:val="24"/>
            <w:szCs w:val="24"/>
            <w:lang w:eastAsia="ru-RU"/>
          </w:rPr>
          <w:t>орден Ленина</w:t>
        </w:r>
      </w:hyperlink>
      <w:r w:rsidR="005B4869" w:rsidRPr="005B4869">
        <w:rPr>
          <w:rFonts w:ascii="Georgia" w:eastAsia="Times New Roman" w:hAnsi="Georgia" w:cs="Times New Roman"/>
          <w:sz w:val="24"/>
          <w:szCs w:val="24"/>
          <w:lang w:eastAsia="ru-RU"/>
        </w:rPr>
        <w:t xml:space="preserve"> (</w:t>
      </w:r>
      <w:hyperlink r:id="rId33" w:tooltip="1986" w:history="1">
        <w:r w:rsidR="005B4869" w:rsidRPr="005B4869">
          <w:rPr>
            <w:rFonts w:ascii="Georgia" w:eastAsia="Times New Roman" w:hAnsi="Georgia" w:cs="Times New Roman"/>
            <w:sz w:val="24"/>
            <w:szCs w:val="24"/>
            <w:lang w:eastAsia="ru-RU"/>
          </w:rPr>
          <w:t>1986</w:t>
        </w:r>
      </w:hyperlink>
      <w:r w:rsidR="00357F1A">
        <w:rPr>
          <w:rFonts w:ascii="Georgia" w:eastAsia="Times New Roman" w:hAnsi="Georgia" w:cs="Times New Roman"/>
          <w:sz w:val="24"/>
          <w:szCs w:val="24"/>
          <w:lang w:eastAsia="ru-RU"/>
        </w:rPr>
        <w:t>г.</w:t>
      </w:r>
      <w:r w:rsidR="005B4869" w:rsidRPr="005B4869">
        <w:rPr>
          <w:rFonts w:ascii="Georgia" w:eastAsia="Times New Roman" w:hAnsi="Georgia" w:cs="Times New Roman"/>
          <w:sz w:val="24"/>
          <w:szCs w:val="24"/>
          <w:lang w:eastAsia="ru-RU"/>
        </w:rPr>
        <w:t>)</w:t>
      </w:r>
      <w:r w:rsidR="00357F1A">
        <w:rPr>
          <w:rFonts w:ascii="Georgia" w:eastAsia="Times New Roman" w:hAnsi="Georgia" w:cs="Times New Roman"/>
          <w:sz w:val="24"/>
          <w:szCs w:val="24"/>
          <w:lang w:eastAsia="ru-RU"/>
        </w:rPr>
        <w:t>;</w:t>
      </w:r>
    </w:p>
    <w:p w:rsidR="005B4869" w:rsidRPr="005B4869" w:rsidRDefault="007C1735" w:rsidP="005B4869">
      <w:pPr>
        <w:numPr>
          <w:ilvl w:val="0"/>
          <w:numId w:val="3"/>
        </w:numPr>
        <w:spacing w:before="100" w:beforeAutospacing="1" w:after="100" w:afterAutospacing="1" w:line="240" w:lineRule="auto"/>
        <w:jc w:val="left"/>
        <w:rPr>
          <w:rFonts w:ascii="Georgia" w:eastAsia="Times New Roman" w:hAnsi="Georgia" w:cs="Times New Roman"/>
          <w:sz w:val="24"/>
          <w:szCs w:val="24"/>
          <w:lang w:eastAsia="ru-RU"/>
        </w:rPr>
      </w:pPr>
      <w:hyperlink r:id="rId34" w:tooltip="Медаль " w:history="1">
        <w:r w:rsidR="005B4869" w:rsidRPr="005B4869">
          <w:rPr>
            <w:rFonts w:ascii="Georgia" w:eastAsia="Times New Roman" w:hAnsi="Georgia" w:cs="Times New Roman"/>
            <w:sz w:val="24"/>
            <w:szCs w:val="24"/>
            <w:lang w:eastAsia="ru-RU"/>
          </w:rPr>
          <w:t>медаль «Ветеран труда»</w:t>
        </w:r>
      </w:hyperlink>
      <w:r w:rsidR="00357F1A">
        <w:rPr>
          <w:rFonts w:ascii="Georgia" w:eastAsia="Times New Roman" w:hAnsi="Georgia" w:cs="Times New Roman"/>
          <w:sz w:val="24"/>
          <w:szCs w:val="24"/>
          <w:lang w:eastAsia="ru-RU"/>
        </w:rPr>
        <w:t>;</w:t>
      </w:r>
    </w:p>
    <w:p w:rsidR="005B4869" w:rsidRPr="005B4869" w:rsidRDefault="007C1735" w:rsidP="005B4869">
      <w:pPr>
        <w:numPr>
          <w:ilvl w:val="0"/>
          <w:numId w:val="3"/>
        </w:numPr>
        <w:spacing w:before="100" w:beforeAutospacing="1" w:after="100" w:afterAutospacing="1" w:line="240" w:lineRule="auto"/>
        <w:jc w:val="left"/>
        <w:rPr>
          <w:rFonts w:ascii="Georgia" w:eastAsia="Times New Roman" w:hAnsi="Georgia" w:cs="Times New Roman"/>
          <w:sz w:val="24"/>
          <w:szCs w:val="24"/>
          <w:lang w:eastAsia="ru-RU"/>
        </w:rPr>
      </w:pPr>
      <w:hyperlink r:id="rId35" w:tooltip="Юбилейная медаль " w:history="1">
        <w:r w:rsidR="005B4869" w:rsidRPr="005B4869">
          <w:rPr>
            <w:rFonts w:ascii="Georgia" w:eastAsia="Times New Roman" w:hAnsi="Georgia" w:cs="Times New Roman"/>
            <w:sz w:val="24"/>
            <w:szCs w:val="24"/>
            <w:lang w:eastAsia="ru-RU"/>
          </w:rPr>
          <w:t>юбилейная медаль «50 лет Победы в Великой Отечественной войне 1941—1945 гг.»</w:t>
        </w:r>
      </w:hyperlink>
      <w:r w:rsidR="005B4869" w:rsidRPr="005B4869">
        <w:rPr>
          <w:rFonts w:ascii="Georgia" w:eastAsia="Times New Roman" w:hAnsi="Georgia" w:cs="Times New Roman"/>
          <w:sz w:val="24"/>
          <w:szCs w:val="24"/>
          <w:lang w:eastAsia="ru-RU"/>
        </w:rPr>
        <w:t xml:space="preserve"> (</w:t>
      </w:r>
      <w:hyperlink r:id="rId36" w:tooltip="1995" w:history="1">
        <w:r w:rsidR="005B4869" w:rsidRPr="005B4869">
          <w:rPr>
            <w:rFonts w:ascii="Georgia" w:eastAsia="Times New Roman" w:hAnsi="Georgia" w:cs="Times New Roman"/>
            <w:sz w:val="24"/>
            <w:szCs w:val="24"/>
            <w:lang w:eastAsia="ru-RU"/>
          </w:rPr>
          <w:t>1995</w:t>
        </w:r>
      </w:hyperlink>
      <w:r w:rsidR="00357F1A">
        <w:rPr>
          <w:rFonts w:ascii="Georgia" w:eastAsia="Times New Roman" w:hAnsi="Georgia" w:cs="Times New Roman"/>
          <w:sz w:val="24"/>
          <w:szCs w:val="24"/>
          <w:lang w:eastAsia="ru-RU"/>
        </w:rPr>
        <w:t>г.</w:t>
      </w:r>
      <w:r w:rsidR="005B4869" w:rsidRPr="005B4869">
        <w:rPr>
          <w:rFonts w:ascii="Georgia" w:eastAsia="Times New Roman" w:hAnsi="Georgia" w:cs="Times New Roman"/>
          <w:sz w:val="24"/>
          <w:szCs w:val="24"/>
          <w:lang w:eastAsia="ru-RU"/>
        </w:rPr>
        <w:t>)</w:t>
      </w:r>
      <w:r w:rsidR="00357F1A">
        <w:rPr>
          <w:rFonts w:ascii="Georgia" w:eastAsia="Times New Roman" w:hAnsi="Georgia" w:cs="Times New Roman"/>
          <w:sz w:val="24"/>
          <w:szCs w:val="24"/>
          <w:lang w:eastAsia="ru-RU"/>
        </w:rPr>
        <w:t>;</w:t>
      </w:r>
    </w:p>
    <w:p w:rsidR="005B4869" w:rsidRPr="005B4869" w:rsidRDefault="007C1735" w:rsidP="005B4869">
      <w:pPr>
        <w:numPr>
          <w:ilvl w:val="0"/>
          <w:numId w:val="3"/>
        </w:numPr>
        <w:spacing w:before="100" w:beforeAutospacing="1" w:after="100" w:afterAutospacing="1" w:line="240" w:lineRule="auto"/>
        <w:jc w:val="left"/>
        <w:rPr>
          <w:rFonts w:ascii="Georgia" w:eastAsia="Times New Roman" w:hAnsi="Georgia" w:cs="Times New Roman"/>
          <w:sz w:val="24"/>
          <w:szCs w:val="24"/>
          <w:lang w:eastAsia="ru-RU"/>
        </w:rPr>
      </w:pPr>
      <w:hyperlink r:id="rId37" w:tooltip="Юбилейная медаль " w:history="1">
        <w:r w:rsidR="005B4869" w:rsidRPr="005B4869">
          <w:rPr>
            <w:rFonts w:ascii="Georgia" w:eastAsia="Times New Roman" w:hAnsi="Georgia" w:cs="Times New Roman"/>
            <w:sz w:val="24"/>
            <w:szCs w:val="24"/>
            <w:lang w:eastAsia="ru-RU"/>
          </w:rPr>
          <w:t>юбилейная медаль «300 лет Российскому флоту»</w:t>
        </w:r>
      </w:hyperlink>
      <w:r w:rsidR="005B4869" w:rsidRPr="005B4869">
        <w:rPr>
          <w:rFonts w:ascii="Georgia" w:eastAsia="Times New Roman" w:hAnsi="Georgia" w:cs="Times New Roman"/>
          <w:sz w:val="24"/>
          <w:szCs w:val="24"/>
          <w:lang w:eastAsia="ru-RU"/>
        </w:rPr>
        <w:t xml:space="preserve"> (</w:t>
      </w:r>
      <w:hyperlink r:id="rId38" w:tooltip="1996" w:history="1">
        <w:r w:rsidR="005B4869" w:rsidRPr="005B4869">
          <w:rPr>
            <w:rFonts w:ascii="Georgia" w:eastAsia="Times New Roman" w:hAnsi="Georgia" w:cs="Times New Roman"/>
            <w:sz w:val="24"/>
            <w:szCs w:val="24"/>
            <w:lang w:eastAsia="ru-RU"/>
          </w:rPr>
          <w:t>1996</w:t>
        </w:r>
      </w:hyperlink>
      <w:r w:rsidR="00357F1A">
        <w:rPr>
          <w:rFonts w:ascii="Georgia" w:eastAsia="Times New Roman" w:hAnsi="Georgia" w:cs="Times New Roman"/>
          <w:sz w:val="24"/>
          <w:szCs w:val="24"/>
          <w:lang w:eastAsia="ru-RU"/>
        </w:rPr>
        <w:t>г.</w:t>
      </w:r>
      <w:r w:rsidR="005B4869" w:rsidRPr="005B4869">
        <w:rPr>
          <w:rFonts w:ascii="Georgia" w:eastAsia="Times New Roman" w:hAnsi="Georgia" w:cs="Times New Roman"/>
          <w:sz w:val="24"/>
          <w:szCs w:val="24"/>
          <w:lang w:eastAsia="ru-RU"/>
        </w:rPr>
        <w:t>)</w:t>
      </w:r>
      <w:r w:rsidR="00357F1A">
        <w:rPr>
          <w:rFonts w:ascii="Georgia" w:eastAsia="Times New Roman" w:hAnsi="Georgia" w:cs="Times New Roman"/>
          <w:sz w:val="24"/>
          <w:szCs w:val="24"/>
          <w:lang w:eastAsia="ru-RU"/>
        </w:rPr>
        <w:t>;</w:t>
      </w:r>
    </w:p>
    <w:p w:rsidR="005B4869" w:rsidRPr="005B4869" w:rsidRDefault="007C1735" w:rsidP="005B4869">
      <w:pPr>
        <w:numPr>
          <w:ilvl w:val="0"/>
          <w:numId w:val="3"/>
        </w:numPr>
        <w:spacing w:before="100" w:beforeAutospacing="1" w:after="100" w:afterAutospacing="1" w:line="240" w:lineRule="auto"/>
        <w:jc w:val="left"/>
        <w:rPr>
          <w:rFonts w:ascii="Georgia" w:eastAsia="Times New Roman" w:hAnsi="Georgia" w:cs="Times New Roman"/>
          <w:sz w:val="24"/>
          <w:szCs w:val="24"/>
          <w:lang w:eastAsia="ru-RU"/>
        </w:rPr>
      </w:pPr>
      <w:hyperlink r:id="rId39" w:tooltip="Орден " w:history="1">
        <w:r w:rsidR="005B4869" w:rsidRPr="005B4869">
          <w:rPr>
            <w:rFonts w:ascii="Georgia" w:eastAsia="Times New Roman" w:hAnsi="Georgia" w:cs="Times New Roman"/>
            <w:sz w:val="24"/>
            <w:szCs w:val="24"/>
            <w:lang w:eastAsia="ru-RU"/>
          </w:rPr>
          <w:t>орден «За заслуги перед Отечеством»</w:t>
        </w:r>
      </w:hyperlink>
      <w:r w:rsidR="005B4869" w:rsidRPr="005B4869">
        <w:rPr>
          <w:rFonts w:ascii="Georgia" w:eastAsia="Times New Roman" w:hAnsi="Georgia" w:cs="Times New Roman"/>
          <w:sz w:val="24"/>
          <w:szCs w:val="24"/>
          <w:lang w:eastAsia="ru-RU"/>
        </w:rPr>
        <w:t xml:space="preserve"> IV степени (</w:t>
      </w:r>
      <w:hyperlink r:id="rId40" w:tooltip="14 декабря" w:history="1">
        <w:r w:rsidR="005B4869" w:rsidRPr="005B4869">
          <w:rPr>
            <w:rFonts w:ascii="Georgia" w:eastAsia="Times New Roman" w:hAnsi="Georgia" w:cs="Times New Roman"/>
            <w:sz w:val="24"/>
            <w:szCs w:val="24"/>
            <w:lang w:eastAsia="ru-RU"/>
          </w:rPr>
          <w:t>14 декабря</w:t>
        </w:r>
      </w:hyperlink>
      <w:r w:rsidR="005B4869" w:rsidRPr="005B4869">
        <w:rPr>
          <w:rFonts w:ascii="Georgia" w:eastAsia="Times New Roman" w:hAnsi="Georgia" w:cs="Times New Roman"/>
          <w:sz w:val="24"/>
          <w:szCs w:val="24"/>
          <w:lang w:eastAsia="ru-RU"/>
        </w:rPr>
        <w:t xml:space="preserve"> </w:t>
      </w:r>
      <w:hyperlink r:id="rId41" w:tooltip="1996" w:history="1">
        <w:r w:rsidR="005B4869" w:rsidRPr="005B4869">
          <w:rPr>
            <w:rFonts w:ascii="Georgia" w:eastAsia="Times New Roman" w:hAnsi="Georgia" w:cs="Times New Roman"/>
            <w:sz w:val="24"/>
            <w:szCs w:val="24"/>
            <w:lang w:eastAsia="ru-RU"/>
          </w:rPr>
          <w:t>1996</w:t>
        </w:r>
      </w:hyperlink>
      <w:r w:rsidR="00357F1A">
        <w:rPr>
          <w:rFonts w:ascii="Georgia" w:eastAsia="Times New Roman" w:hAnsi="Georgia" w:cs="Times New Roman"/>
          <w:sz w:val="24"/>
          <w:szCs w:val="24"/>
          <w:lang w:eastAsia="ru-RU"/>
        </w:rPr>
        <w:t>г.</w:t>
      </w:r>
      <w:r w:rsidR="005B4869" w:rsidRPr="005B4869">
        <w:rPr>
          <w:rFonts w:ascii="Georgia" w:eastAsia="Times New Roman" w:hAnsi="Georgia" w:cs="Times New Roman"/>
          <w:sz w:val="24"/>
          <w:szCs w:val="24"/>
          <w:lang w:eastAsia="ru-RU"/>
        </w:rPr>
        <w:t xml:space="preserve">) — </w:t>
      </w:r>
      <w:r w:rsidR="005B4869" w:rsidRPr="005B4869">
        <w:rPr>
          <w:rFonts w:ascii="Georgia" w:eastAsia="Times New Roman" w:hAnsi="Georgia" w:cs="Times New Roman"/>
          <w:i/>
          <w:iCs/>
          <w:sz w:val="24"/>
          <w:szCs w:val="24"/>
          <w:lang w:eastAsia="ru-RU"/>
        </w:rPr>
        <w:t>за заслуги перед государством, успехи, достигнутые в труде, и большой вклад в укрепление дружбы и сотрудничества между народами</w:t>
      </w:r>
      <w:r w:rsidR="00357F1A">
        <w:rPr>
          <w:rFonts w:ascii="Georgia" w:hAnsi="Georgia"/>
          <w:sz w:val="24"/>
          <w:szCs w:val="24"/>
        </w:rPr>
        <w:t>;</w:t>
      </w:r>
    </w:p>
    <w:p w:rsidR="005B4869" w:rsidRPr="005B4869" w:rsidRDefault="005B4869" w:rsidP="005B4869">
      <w:pPr>
        <w:numPr>
          <w:ilvl w:val="0"/>
          <w:numId w:val="3"/>
        </w:numPr>
        <w:spacing w:before="100" w:beforeAutospacing="1" w:after="100" w:afterAutospacing="1" w:line="240" w:lineRule="auto"/>
        <w:jc w:val="left"/>
        <w:rPr>
          <w:rFonts w:ascii="Georgia" w:eastAsia="Times New Roman" w:hAnsi="Georgia" w:cs="Times New Roman"/>
          <w:sz w:val="24"/>
          <w:szCs w:val="24"/>
          <w:lang w:eastAsia="ru-RU"/>
        </w:rPr>
      </w:pPr>
      <w:r w:rsidRPr="005B4869">
        <w:rPr>
          <w:rFonts w:ascii="Georgia" w:eastAsia="Times New Roman" w:hAnsi="Georgia" w:cs="Times New Roman"/>
          <w:sz w:val="24"/>
          <w:szCs w:val="24"/>
          <w:lang w:eastAsia="ru-RU"/>
        </w:rPr>
        <w:t>орден «За заслуги перед Отечеством» III степени (</w:t>
      </w:r>
      <w:hyperlink r:id="rId42" w:tooltip="5 марта" w:history="1">
        <w:r w:rsidRPr="005B4869">
          <w:rPr>
            <w:rFonts w:ascii="Georgia" w:eastAsia="Times New Roman" w:hAnsi="Georgia" w:cs="Times New Roman"/>
            <w:sz w:val="24"/>
            <w:szCs w:val="24"/>
            <w:lang w:eastAsia="ru-RU"/>
          </w:rPr>
          <w:t>5 марта</w:t>
        </w:r>
      </w:hyperlink>
      <w:r w:rsidRPr="005B4869">
        <w:rPr>
          <w:rFonts w:ascii="Georgia" w:eastAsia="Times New Roman" w:hAnsi="Georgia" w:cs="Times New Roman"/>
          <w:sz w:val="24"/>
          <w:szCs w:val="24"/>
          <w:lang w:eastAsia="ru-RU"/>
        </w:rPr>
        <w:t xml:space="preserve"> </w:t>
      </w:r>
      <w:hyperlink r:id="rId43" w:tooltip="2001" w:history="1">
        <w:r w:rsidRPr="005B4869">
          <w:rPr>
            <w:rFonts w:ascii="Georgia" w:eastAsia="Times New Roman" w:hAnsi="Georgia" w:cs="Times New Roman"/>
            <w:sz w:val="24"/>
            <w:szCs w:val="24"/>
            <w:lang w:eastAsia="ru-RU"/>
          </w:rPr>
          <w:t>2001</w:t>
        </w:r>
      </w:hyperlink>
      <w:r w:rsidR="00357F1A">
        <w:rPr>
          <w:rFonts w:ascii="Georgia" w:eastAsia="Times New Roman" w:hAnsi="Georgia" w:cs="Times New Roman"/>
          <w:sz w:val="24"/>
          <w:szCs w:val="24"/>
          <w:lang w:eastAsia="ru-RU"/>
        </w:rPr>
        <w:t>г.</w:t>
      </w:r>
      <w:r w:rsidRPr="005B4869">
        <w:rPr>
          <w:rFonts w:ascii="Georgia" w:eastAsia="Times New Roman" w:hAnsi="Georgia" w:cs="Times New Roman"/>
          <w:sz w:val="24"/>
          <w:szCs w:val="24"/>
          <w:lang w:eastAsia="ru-RU"/>
        </w:rPr>
        <w:t xml:space="preserve">) — </w:t>
      </w:r>
      <w:r w:rsidRPr="005B4869">
        <w:rPr>
          <w:rFonts w:ascii="Georgia" w:eastAsia="Times New Roman" w:hAnsi="Georgia" w:cs="Times New Roman"/>
          <w:i/>
          <w:iCs/>
          <w:sz w:val="24"/>
          <w:szCs w:val="24"/>
          <w:lang w:eastAsia="ru-RU"/>
        </w:rPr>
        <w:t>за большой личный вклад в развитие сельскохозяйственного производства и многолетний добросовестный труд</w:t>
      </w:r>
      <w:r w:rsidR="00357F1A">
        <w:rPr>
          <w:rFonts w:ascii="Georgia" w:hAnsi="Georgia"/>
          <w:sz w:val="24"/>
          <w:szCs w:val="24"/>
        </w:rPr>
        <w:t>;</w:t>
      </w:r>
    </w:p>
    <w:p w:rsidR="005B4869" w:rsidRPr="005B4869" w:rsidRDefault="007C1735" w:rsidP="005B4869">
      <w:pPr>
        <w:numPr>
          <w:ilvl w:val="0"/>
          <w:numId w:val="3"/>
        </w:numPr>
        <w:spacing w:before="100" w:beforeAutospacing="1" w:after="100" w:afterAutospacing="1" w:line="240" w:lineRule="auto"/>
        <w:jc w:val="left"/>
        <w:rPr>
          <w:rFonts w:ascii="Georgia" w:eastAsia="Times New Roman" w:hAnsi="Georgia" w:cs="Times New Roman"/>
          <w:sz w:val="24"/>
          <w:szCs w:val="24"/>
          <w:lang w:eastAsia="ru-RU"/>
        </w:rPr>
      </w:pPr>
      <w:hyperlink r:id="rId44" w:tooltip="Медаль " w:history="1">
        <w:r w:rsidR="005B4869" w:rsidRPr="005B4869">
          <w:rPr>
            <w:rFonts w:ascii="Georgia" w:eastAsia="Times New Roman" w:hAnsi="Georgia" w:cs="Times New Roman"/>
            <w:sz w:val="24"/>
            <w:szCs w:val="24"/>
            <w:lang w:eastAsia="ru-RU"/>
          </w:rPr>
          <w:t>медаль «200 лет МВД России»</w:t>
        </w:r>
      </w:hyperlink>
      <w:r w:rsidR="005B4869" w:rsidRPr="005B4869">
        <w:rPr>
          <w:rFonts w:ascii="Georgia" w:eastAsia="Times New Roman" w:hAnsi="Georgia" w:cs="Times New Roman"/>
          <w:sz w:val="24"/>
          <w:szCs w:val="24"/>
          <w:lang w:eastAsia="ru-RU"/>
        </w:rPr>
        <w:t xml:space="preserve"> (</w:t>
      </w:r>
      <w:hyperlink r:id="rId45" w:tooltip="2002" w:history="1">
        <w:r w:rsidR="005B4869" w:rsidRPr="005B4869">
          <w:rPr>
            <w:rFonts w:ascii="Georgia" w:eastAsia="Times New Roman" w:hAnsi="Georgia" w:cs="Times New Roman"/>
            <w:sz w:val="24"/>
            <w:szCs w:val="24"/>
            <w:lang w:eastAsia="ru-RU"/>
          </w:rPr>
          <w:t>2002</w:t>
        </w:r>
      </w:hyperlink>
      <w:r w:rsidR="00357F1A">
        <w:rPr>
          <w:rFonts w:ascii="Georgia" w:eastAsia="Times New Roman" w:hAnsi="Georgia" w:cs="Times New Roman"/>
          <w:sz w:val="24"/>
          <w:szCs w:val="24"/>
          <w:lang w:eastAsia="ru-RU"/>
        </w:rPr>
        <w:t>г.</w:t>
      </w:r>
      <w:r w:rsidR="005B4869" w:rsidRPr="005B4869">
        <w:rPr>
          <w:rFonts w:ascii="Georgia" w:eastAsia="Times New Roman" w:hAnsi="Georgia" w:cs="Times New Roman"/>
          <w:sz w:val="24"/>
          <w:szCs w:val="24"/>
          <w:lang w:eastAsia="ru-RU"/>
        </w:rPr>
        <w:t>)</w:t>
      </w:r>
      <w:r w:rsidR="00357F1A">
        <w:rPr>
          <w:rFonts w:ascii="Georgia" w:eastAsia="Times New Roman" w:hAnsi="Georgia" w:cs="Times New Roman"/>
          <w:sz w:val="24"/>
          <w:szCs w:val="24"/>
          <w:lang w:eastAsia="ru-RU"/>
        </w:rPr>
        <w:t>;</w:t>
      </w:r>
    </w:p>
    <w:p w:rsidR="005B4869" w:rsidRPr="005B4869" w:rsidRDefault="007C1735" w:rsidP="005B4869">
      <w:pPr>
        <w:numPr>
          <w:ilvl w:val="0"/>
          <w:numId w:val="3"/>
        </w:numPr>
        <w:spacing w:before="100" w:beforeAutospacing="1" w:after="100" w:afterAutospacing="1" w:line="240" w:lineRule="auto"/>
        <w:jc w:val="left"/>
        <w:rPr>
          <w:rFonts w:ascii="Georgia" w:eastAsia="Times New Roman" w:hAnsi="Georgia" w:cs="Times New Roman"/>
          <w:sz w:val="24"/>
          <w:szCs w:val="24"/>
          <w:lang w:eastAsia="ru-RU"/>
        </w:rPr>
      </w:pPr>
      <w:hyperlink r:id="rId46" w:tooltip="Юбилейная медаль " w:history="1">
        <w:r w:rsidR="005B4869" w:rsidRPr="005B4869">
          <w:rPr>
            <w:rFonts w:ascii="Georgia" w:eastAsia="Times New Roman" w:hAnsi="Georgia" w:cs="Times New Roman"/>
            <w:sz w:val="24"/>
            <w:szCs w:val="24"/>
            <w:lang w:eastAsia="ru-RU"/>
          </w:rPr>
          <w:t>юбилейная медаль «60 лет Победы в Великой Отечественной войне 1941—1945 гг.»</w:t>
        </w:r>
      </w:hyperlink>
      <w:r w:rsidR="005B4869" w:rsidRPr="005B4869">
        <w:rPr>
          <w:rFonts w:ascii="Georgia" w:eastAsia="Times New Roman" w:hAnsi="Georgia" w:cs="Times New Roman"/>
          <w:sz w:val="24"/>
          <w:szCs w:val="24"/>
          <w:lang w:eastAsia="ru-RU"/>
        </w:rPr>
        <w:t xml:space="preserve"> (</w:t>
      </w:r>
      <w:hyperlink r:id="rId47" w:tooltip="2005" w:history="1">
        <w:r w:rsidR="005B4869" w:rsidRPr="005B4869">
          <w:rPr>
            <w:rFonts w:ascii="Georgia" w:eastAsia="Times New Roman" w:hAnsi="Georgia" w:cs="Times New Roman"/>
            <w:sz w:val="24"/>
            <w:szCs w:val="24"/>
            <w:lang w:eastAsia="ru-RU"/>
          </w:rPr>
          <w:t>2005</w:t>
        </w:r>
      </w:hyperlink>
      <w:r w:rsidR="00357F1A">
        <w:rPr>
          <w:rFonts w:ascii="Georgia" w:eastAsia="Times New Roman" w:hAnsi="Georgia" w:cs="Times New Roman"/>
          <w:sz w:val="24"/>
          <w:szCs w:val="24"/>
          <w:lang w:eastAsia="ru-RU"/>
        </w:rPr>
        <w:t>г.</w:t>
      </w:r>
      <w:r w:rsidR="005B4869" w:rsidRPr="005B4869">
        <w:rPr>
          <w:rFonts w:ascii="Georgia" w:eastAsia="Times New Roman" w:hAnsi="Georgia" w:cs="Times New Roman"/>
          <w:sz w:val="24"/>
          <w:szCs w:val="24"/>
          <w:lang w:eastAsia="ru-RU"/>
        </w:rPr>
        <w:t>)</w:t>
      </w:r>
      <w:r w:rsidR="00357F1A">
        <w:rPr>
          <w:rFonts w:ascii="Georgia" w:eastAsia="Times New Roman" w:hAnsi="Georgia" w:cs="Times New Roman"/>
          <w:sz w:val="24"/>
          <w:szCs w:val="24"/>
          <w:lang w:eastAsia="ru-RU"/>
        </w:rPr>
        <w:t>;</w:t>
      </w:r>
    </w:p>
    <w:p w:rsidR="005B4869" w:rsidRPr="005B4869" w:rsidRDefault="005B4869" w:rsidP="005B4869">
      <w:pPr>
        <w:numPr>
          <w:ilvl w:val="0"/>
          <w:numId w:val="3"/>
        </w:numPr>
        <w:spacing w:before="100" w:beforeAutospacing="1" w:after="100" w:afterAutospacing="1" w:line="240" w:lineRule="auto"/>
        <w:jc w:val="left"/>
        <w:rPr>
          <w:rFonts w:ascii="Georgia" w:eastAsia="Times New Roman" w:hAnsi="Georgia" w:cs="Times New Roman"/>
          <w:sz w:val="24"/>
          <w:szCs w:val="24"/>
          <w:lang w:eastAsia="ru-RU"/>
        </w:rPr>
      </w:pPr>
      <w:r w:rsidRPr="005B4869">
        <w:rPr>
          <w:rFonts w:ascii="Georgia" w:eastAsia="Times New Roman" w:hAnsi="Georgia" w:cs="Times New Roman"/>
          <w:sz w:val="24"/>
          <w:szCs w:val="24"/>
          <w:lang w:eastAsia="ru-RU"/>
        </w:rPr>
        <w:t>орден «За заслуги перед Отечеством» II степени (</w:t>
      </w:r>
      <w:hyperlink r:id="rId48" w:tooltip="31 мая" w:history="1">
        <w:r w:rsidRPr="005B4869">
          <w:rPr>
            <w:rFonts w:ascii="Georgia" w:eastAsia="Times New Roman" w:hAnsi="Georgia" w:cs="Times New Roman"/>
            <w:sz w:val="24"/>
            <w:szCs w:val="24"/>
            <w:lang w:eastAsia="ru-RU"/>
          </w:rPr>
          <w:t>31 мая</w:t>
        </w:r>
      </w:hyperlink>
      <w:r w:rsidRPr="005B4869">
        <w:rPr>
          <w:rFonts w:ascii="Georgia" w:eastAsia="Times New Roman" w:hAnsi="Georgia" w:cs="Times New Roman"/>
          <w:sz w:val="24"/>
          <w:szCs w:val="24"/>
          <w:lang w:eastAsia="ru-RU"/>
        </w:rPr>
        <w:t xml:space="preserve"> </w:t>
      </w:r>
      <w:hyperlink r:id="rId49" w:tooltip="2006" w:history="1">
        <w:r w:rsidRPr="005B4869">
          <w:rPr>
            <w:rFonts w:ascii="Georgia" w:eastAsia="Times New Roman" w:hAnsi="Georgia" w:cs="Times New Roman"/>
            <w:sz w:val="24"/>
            <w:szCs w:val="24"/>
            <w:lang w:eastAsia="ru-RU"/>
          </w:rPr>
          <w:t>2006</w:t>
        </w:r>
      </w:hyperlink>
      <w:r w:rsidR="00357F1A">
        <w:rPr>
          <w:rFonts w:ascii="Georgia" w:eastAsia="Times New Roman" w:hAnsi="Georgia" w:cs="Times New Roman"/>
          <w:sz w:val="24"/>
          <w:szCs w:val="24"/>
          <w:lang w:eastAsia="ru-RU"/>
        </w:rPr>
        <w:t>г.</w:t>
      </w:r>
      <w:r w:rsidRPr="005B4869">
        <w:rPr>
          <w:rFonts w:ascii="Georgia" w:eastAsia="Times New Roman" w:hAnsi="Georgia" w:cs="Times New Roman"/>
          <w:sz w:val="24"/>
          <w:szCs w:val="24"/>
          <w:lang w:eastAsia="ru-RU"/>
        </w:rPr>
        <w:t xml:space="preserve">) — </w:t>
      </w:r>
      <w:r w:rsidRPr="005B4869">
        <w:rPr>
          <w:rFonts w:ascii="Georgia" w:eastAsia="Times New Roman" w:hAnsi="Georgia" w:cs="Times New Roman"/>
          <w:i/>
          <w:iCs/>
          <w:sz w:val="24"/>
          <w:szCs w:val="24"/>
          <w:lang w:eastAsia="ru-RU"/>
        </w:rPr>
        <w:t>за высокие достижения в области сельского хозяйства, подготовку высококвалифицированных специалистов и многолетний добросовестный труд</w:t>
      </w:r>
      <w:r w:rsidR="00357F1A">
        <w:rPr>
          <w:rFonts w:ascii="Georgia" w:eastAsia="Times New Roman" w:hAnsi="Georgia" w:cs="Times New Roman"/>
          <w:sz w:val="24"/>
          <w:szCs w:val="24"/>
          <w:lang w:eastAsia="ru-RU"/>
        </w:rPr>
        <w:t>;</w:t>
      </w:r>
    </w:p>
    <w:p w:rsidR="005B4869" w:rsidRPr="005B4869" w:rsidRDefault="007C1735" w:rsidP="005B4869">
      <w:pPr>
        <w:numPr>
          <w:ilvl w:val="0"/>
          <w:numId w:val="3"/>
        </w:numPr>
        <w:spacing w:before="100" w:beforeAutospacing="1" w:after="100" w:afterAutospacing="1" w:line="240" w:lineRule="auto"/>
        <w:jc w:val="left"/>
        <w:rPr>
          <w:rFonts w:ascii="Georgia" w:eastAsia="Times New Roman" w:hAnsi="Georgia" w:cs="Times New Roman"/>
          <w:sz w:val="24"/>
          <w:szCs w:val="24"/>
          <w:lang w:eastAsia="ru-RU"/>
        </w:rPr>
      </w:pPr>
      <w:hyperlink r:id="rId50" w:tooltip="Юбилейная медаль " w:history="1">
        <w:r w:rsidR="005B4869" w:rsidRPr="005B4869">
          <w:rPr>
            <w:rFonts w:ascii="Georgia" w:eastAsia="Times New Roman" w:hAnsi="Georgia" w:cs="Times New Roman"/>
            <w:sz w:val="24"/>
            <w:szCs w:val="24"/>
            <w:lang w:eastAsia="ru-RU"/>
          </w:rPr>
          <w:t>юбилейная медаль «65 лет Победы в Великой Отечественной войне 1941—1945 гг.»</w:t>
        </w:r>
      </w:hyperlink>
      <w:r w:rsidR="005B4869" w:rsidRPr="005B4869">
        <w:rPr>
          <w:rFonts w:ascii="Georgia" w:eastAsia="Times New Roman" w:hAnsi="Georgia" w:cs="Times New Roman"/>
          <w:sz w:val="24"/>
          <w:szCs w:val="24"/>
          <w:lang w:eastAsia="ru-RU"/>
        </w:rPr>
        <w:t xml:space="preserve"> (</w:t>
      </w:r>
      <w:hyperlink r:id="rId51" w:tooltip="2010" w:history="1">
        <w:r w:rsidR="005B4869" w:rsidRPr="005B4869">
          <w:rPr>
            <w:rFonts w:ascii="Georgia" w:eastAsia="Times New Roman" w:hAnsi="Georgia" w:cs="Times New Roman"/>
            <w:sz w:val="24"/>
            <w:szCs w:val="24"/>
            <w:lang w:eastAsia="ru-RU"/>
          </w:rPr>
          <w:t>2010</w:t>
        </w:r>
      </w:hyperlink>
      <w:r w:rsidR="00357F1A">
        <w:rPr>
          <w:rFonts w:ascii="Georgia" w:eastAsia="Times New Roman" w:hAnsi="Georgia" w:cs="Times New Roman"/>
          <w:sz w:val="24"/>
          <w:szCs w:val="24"/>
          <w:lang w:eastAsia="ru-RU"/>
        </w:rPr>
        <w:t>г.</w:t>
      </w:r>
      <w:r w:rsidR="005B4869" w:rsidRPr="005B4869">
        <w:rPr>
          <w:rFonts w:ascii="Georgia" w:eastAsia="Times New Roman" w:hAnsi="Georgia" w:cs="Times New Roman"/>
          <w:sz w:val="24"/>
          <w:szCs w:val="24"/>
          <w:lang w:eastAsia="ru-RU"/>
        </w:rPr>
        <w:t>)</w:t>
      </w:r>
      <w:r w:rsidR="00357F1A">
        <w:rPr>
          <w:rFonts w:ascii="Georgia" w:eastAsia="Times New Roman" w:hAnsi="Georgia" w:cs="Times New Roman"/>
          <w:sz w:val="24"/>
          <w:szCs w:val="24"/>
          <w:lang w:eastAsia="ru-RU"/>
        </w:rPr>
        <w:t>;</w:t>
      </w:r>
    </w:p>
    <w:p w:rsidR="005B4869" w:rsidRPr="005B4869" w:rsidRDefault="007C1735" w:rsidP="005B4869">
      <w:pPr>
        <w:numPr>
          <w:ilvl w:val="0"/>
          <w:numId w:val="3"/>
        </w:numPr>
        <w:spacing w:before="100" w:beforeAutospacing="1" w:after="100" w:afterAutospacing="1" w:line="240" w:lineRule="auto"/>
        <w:jc w:val="left"/>
        <w:rPr>
          <w:rFonts w:ascii="Georgia" w:eastAsia="Times New Roman" w:hAnsi="Georgia" w:cs="Times New Roman"/>
          <w:sz w:val="24"/>
          <w:szCs w:val="24"/>
          <w:lang w:eastAsia="ru-RU"/>
        </w:rPr>
      </w:pPr>
      <w:hyperlink r:id="rId52" w:tooltip="Орден Почёта (Россия)" w:history="1">
        <w:r w:rsidR="005B4869" w:rsidRPr="005B4869">
          <w:rPr>
            <w:rFonts w:ascii="Georgia" w:eastAsia="Times New Roman" w:hAnsi="Georgia" w:cs="Times New Roman"/>
            <w:sz w:val="24"/>
            <w:szCs w:val="24"/>
            <w:lang w:eastAsia="ru-RU"/>
          </w:rPr>
          <w:t>орден Почёта</w:t>
        </w:r>
      </w:hyperlink>
      <w:r w:rsidR="005B4869" w:rsidRPr="005B4869">
        <w:rPr>
          <w:rFonts w:ascii="Georgia" w:eastAsia="Times New Roman" w:hAnsi="Georgia" w:cs="Times New Roman"/>
          <w:sz w:val="24"/>
          <w:szCs w:val="24"/>
          <w:lang w:eastAsia="ru-RU"/>
        </w:rPr>
        <w:t xml:space="preserve"> (</w:t>
      </w:r>
      <w:hyperlink r:id="rId53" w:tooltip="13 мая" w:history="1">
        <w:r w:rsidR="005B4869" w:rsidRPr="005B4869">
          <w:rPr>
            <w:rFonts w:ascii="Georgia" w:eastAsia="Times New Roman" w:hAnsi="Georgia" w:cs="Times New Roman"/>
            <w:sz w:val="24"/>
            <w:szCs w:val="24"/>
            <w:lang w:eastAsia="ru-RU"/>
          </w:rPr>
          <w:t>13 мая</w:t>
        </w:r>
      </w:hyperlink>
      <w:r w:rsidR="005B4869" w:rsidRPr="005B4869">
        <w:rPr>
          <w:rFonts w:ascii="Georgia" w:eastAsia="Times New Roman" w:hAnsi="Georgia" w:cs="Times New Roman"/>
          <w:sz w:val="24"/>
          <w:szCs w:val="24"/>
          <w:lang w:eastAsia="ru-RU"/>
        </w:rPr>
        <w:t xml:space="preserve"> </w:t>
      </w:r>
      <w:hyperlink r:id="rId54" w:tooltip="2010" w:history="1">
        <w:r w:rsidR="005B4869" w:rsidRPr="005B4869">
          <w:rPr>
            <w:rFonts w:ascii="Georgia" w:eastAsia="Times New Roman" w:hAnsi="Georgia" w:cs="Times New Roman"/>
            <w:sz w:val="24"/>
            <w:szCs w:val="24"/>
            <w:lang w:eastAsia="ru-RU"/>
          </w:rPr>
          <w:t>2010</w:t>
        </w:r>
      </w:hyperlink>
      <w:r w:rsidR="00357F1A">
        <w:rPr>
          <w:rFonts w:ascii="Georgia" w:eastAsia="Times New Roman" w:hAnsi="Georgia" w:cs="Times New Roman"/>
          <w:sz w:val="24"/>
          <w:szCs w:val="24"/>
          <w:lang w:eastAsia="ru-RU"/>
        </w:rPr>
        <w:t>г.</w:t>
      </w:r>
      <w:r w:rsidR="005B4869" w:rsidRPr="005B4869">
        <w:rPr>
          <w:rFonts w:ascii="Georgia" w:eastAsia="Times New Roman" w:hAnsi="Georgia" w:cs="Times New Roman"/>
          <w:sz w:val="24"/>
          <w:szCs w:val="24"/>
          <w:lang w:eastAsia="ru-RU"/>
        </w:rPr>
        <w:t xml:space="preserve">) — </w:t>
      </w:r>
      <w:r w:rsidR="005B4869" w:rsidRPr="005B4869">
        <w:rPr>
          <w:rFonts w:ascii="Georgia" w:eastAsia="Times New Roman" w:hAnsi="Georgia" w:cs="Times New Roman"/>
          <w:i/>
          <w:iCs/>
          <w:sz w:val="24"/>
          <w:szCs w:val="24"/>
          <w:lang w:eastAsia="ru-RU"/>
        </w:rPr>
        <w:t>за достигнутые трудовые успехи и многолетнюю добросовестную работу</w:t>
      </w:r>
      <w:r w:rsidR="00357F1A">
        <w:rPr>
          <w:rFonts w:ascii="Georgia" w:hAnsi="Georgia"/>
          <w:sz w:val="24"/>
          <w:szCs w:val="24"/>
        </w:rPr>
        <w:t>;</w:t>
      </w:r>
    </w:p>
    <w:p w:rsidR="005B4869" w:rsidRPr="005B4869" w:rsidRDefault="007C1735" w:rsidP="005B4869">
      <w:pPr>
        <w:numPr>
          <w:ilvl w:val="0"/>
          <w:numId w:val="3"/>
        </w:numPr>
        <w:spacing w:before="100" w:beforeAutospacing="1" w:after="100" w:afterAutospacing="1" w:line="240" w:lineRule="auto"/>
        <w:jc w:val="left"/>
        <w:rPr>
          <w:rFonts w:ascii="Georgia" w:eastAsia="Times New Roman" w:hAnsi="Georgia" w:cs="Times New Roman"/>
          <w:sz w:val="24"/>
          <w:szCs w:val="24"/>
          <w:lang w:eastAsia="ru-RU"/>
        </w:rPr>
      </w:pPr>
      <w:hyperlink r:id="rId55" w:tooltip="Орден святого преподобного Серафима Саровского" w:history="1">
        <w:r w:rsidR="005B4869" w:rsidRPr="005B4869">
          <w:rPr>
            <w:rFonts w:ascii="Georgia" w:eastAsia="Times New Roman" w:hAnsi="Georgia" w:cs="Times New Roman"/>
            <w:sz w:val="24"/>
            <w:szCs w:val="24"/>
            <w:lang w:eastAsia="ru-RU"/>
          </w:rPr>
          <w:t>орден святого преподобного Серафима Саровского</w:t>
        </w:r>
      </w:hyperlink>
      <w:r w:rsidR="005B4869" w:rsidRPr="005B4869">
        <w:rPr>
          <w:rFonts w:ascii="Georgia" w:eastAsia="Times New Roman" w:hAnsi="Georgia" w:cs="Times New Roman"/>
          <w:sz w:val="24"/>
          <w:szCs w:val="24"/>
          <w:lang w:eastAsia="ru-RU"/>
        </w:rPr>
        <w:t xml:space="preserve"> III степени</w:t>
      </w:r>
      <w:r w:rsidR="00357F1A">
        <w:rPr>
          <w:rFonts w:ascii="Georgia" w:eastAsia="Times New Roman" w:hAnsi="Georgia" w:cs="Times New Roman"/>
          <w:sz w:val="24"/>
          <w:szCs w:val="24"/>
          <w:lang w:eastAsia="ru-RU"/>
        </w:rPr>
        <w:t>;</w:t>
      </w:r>
    </w:p>
    <w:p w:rsidR="005B4869" w:rsidRPr="005B4869" w:rsidRDefault="007C1735" w:rsidP="005B4869">
      <w:pPr>
        <w:numPr>
          <w:ilvl w:val="0"/>
          <w:numId w:val="3"/>
        </w:numPr>
        <w:spacing w:before="100" w:beforeAutospacing="1" w:after="100" w:afterAutospacing="1" w:line="240" w:lineRule="auto"/>
        <w:jc w:val="left"/>
        <w:rPr>
          <w:rFonts w:ascii="Georgia" w:eastAsia="Times New Roman" w:hAnsi="Georgia" w:cs="Times New Roman"/>
          <w:sz w:val="24"/>
          <w:szCs w:val="24"/>
          <w:lang w:eastAsia="ru-RU"/>
        </w:rPr>
      </w:pPr>
      <w:hyperlink r:id="rId56" w:tooltip="Медаль преподобного Сергия Радонежского" w:history="1">
        <w:r w:rsidR="005B4869" w:rsidRPr="005B4869">
          <w:rPr>
            <w:rFonts w:ascii="Georgia" w:eastAsia="Times New Roman" w:hAnsi="Georgia" w:cs="Times New Roman"/>
            <w:sz w:val="24"/>
            <w:szCs w:val="24"/>
            <w:lang w:eastAsia="ru-RU"/>
          </w:rPr>
          <w:t>медаль преподобного Сергия Радонежского</w:t>
        </w:r>
      </w:hyperlink>
      <w:r w:rsidR="005B4869" w:rsidRPr="005B4869">
        <w:rPr>
          <w:rFonts w:ascii="Georgia" w:eastAsia="Times New Roman" w:hAnsi="Georgia" w:cs="Times New Roman"/>
          <w:sz w:val="24"/>
          <w:szCs w:val="24"/>
          <w:lang w:eastAsia="ru-RU"/>
        </w:rPr>
        <w:t xml:space="preserve"> I степени — </w:t>
      </w:r>
      <w:r w:rsidR="005B4869" w:rsidRPr="005B4869">
        <w:rPr>
          <w:rFonts w:ascii="Georgia" w:eastAsia="Times New Roman" w:hAnsi="Georgia" w:cs="Times New Roman"/>
          <w:i/>
          <w:iCs/>
          <w:sz w:val="24"/>
          <w:szCs w:val="24"/>
          <w:lang w:eastAsia="ru-RU"/>
        </w:rPr>
        <w:t>за духовное и нравственное воспитание молодежи</w:t>
      </w:r>
      <w:r w:rsidR="00357F1A">
        <w:rPr>
          <w:rFonts w:ascii="Georgia" w:eastAsia="Times New Roman" w:hAnsi="Georgia" w:cs="Times New Roman"/>
          <w:i/>
          <w:iCs/>
          <w:sz w:val="24"/>
          <w:szCs w:val="24"/>
          <w:lang w:eastAsia="ru-RU"/>
        </w:rPr>
        <w:t>;</w:t>
      </w:r>
    </w:p>
    <w:p w:rsidR="005B4869" w:rsidRPr="005B4869" w:rsidRDefault="007C1735" w:rsidP="005B4869">
      <w:pPr>
        <w:numPr>
          <w:ilvl w:val="0"/>
          <w:numId w:val="3"/>
        </w:numPr>
        <w:spacing w:before="100" w:beforeAutospacing="1" w:after="100" w:afterAutospacing="1" w:line="240" w:lineRule="auto"/>
        <w:jc w:val="left"/>
        <w:rPr>
          <w:rFonts w:ascii="Georgia" w:eastAsia="Times New Roman" w:hAnsi="Georgia" w:cs="Times New Roman"/>
          <w:sz w:val="24"/>
          <w:szCs w:val="24"/>
          <w:lang w:eastAsia="ru-RU"/>
        </w:rPr>
      </w:pPr>
      <w:hyperlink r:id="rId57" w:tooltip="Орден " w:history="1">
        <w:r w:rsidR="005B4869" w:rsidRPr="005B4869">
          <w:rPr>
            <w:rFonts w:ascii="Georgia" w:eastAsia="Times New Roman" w:hAnsi="Georgia" w:cs="Times New Roman"/>
            <w:sz w:val="24"/>
            <w:szCs w:val="24"/>
            <w:lang w:eastAsia="ru-RU"/>
          </w:rPr>
          <w:t>орден «Ключ дружбы»</w:t>
        </w:r>
      </w:hyperlink>
      <w:r w:rsidR="00357F1A">
        <w:rPr>
          <w:rFonts w:ascii="Georgia" w:eastAsia="Times New Roman" w:hAnsi="Georgia" w:cs="Times New Roman"/>
          <w:sz w:val="24"/>
          <w:szCs w:val="24"/>
          <w:lang w:eastAsia="ru-RU"/>
        </w:rPr>
        <w:t>;</w:t>
      </w:r>
    </w:p>
    <w:p w:rsidR="005B4869" w:rsidRPr="005B4869" w:rsidRDefault="007C1735" w:rsidP="005B4869">
      <w:pPr>
        <w:numPr>
          <w:ilvl w:val="0"/>
          <w:numId w:val="3"/>
        </w:numPr>
        <w:spacing w:before="100" w:beforeAutospacing="1" w:after="100" w:afterAutospacing="1" w:line="240" w:lineRule="auto"/>
        <w:jc w:val="left"/>
        <w:rPr>
          <w:rFonts w:ascii="Georgia" w:eastAsia="Times New Roman" w:hAnsi="Georgia" w:cs="Times New Roman"/>
          <w:sz w:val="24"/>
          <w:szCs w:val="24"/>
          <w:lang w:eastAsia="ru-RU"/>
        </w:rPr>
      </w:pPr>
      <w:hyperlink r:id="rId58" w:tooltip="Медаль " w:history="1">
        <w:r w:rsidR="005B4869" w:rsidRPr="005B4869">
          <w:rPr>
            <w:rFonts w:ascii="Georgia" w:eastAsia="Times New Roman" w:hAnsi="Georgia" w:cs="Times New Roman"/>
            <w:sz w:val="24"/>
            <w:szCs w:val="24"/>
            <w:lang w:eastAsia="ru-RU"/>
          </w:rPr>
          <w:t>медаль «За служение Кузбассу»</w:t>
        </w:r>
      </w:hyperlink>
      <w:r w:rsidR="00357F1A">
        <w:rPr>
          <w:rFonts w:ascii="Georgia" w:eastAsia="Times New Roman" w:hAnsi="Georgia" w:cs="Times New Roman"/>
          <w:sz w:val="24"/>
          <w:szCs w:val="24"/>
          <w:lang w:eastAsia="ru-RU"/>
        </w:rPr>
        <w:t>;</w:t>
      </w:r>
    </w:p>
    <w:p w:rsidR="005B4869" w:rsidRPr="005B4869" w:rsidRDefault="007C1735" w:rsidP="005B4869">
      <w:pPr>
        <w:numPr>
          <w:ilvl w:val="0"/>
          <w:numId w:val="3"/>
        </w:numPr>
        <w:spacing w:before="100" w:beforeAutospacing="1" w:after="100" w:afterAutospacing="1" w:line="240" w:lineRule="auto"/>
        <w:jc w:val="left"/>
        <w:rPr>
          <w:rFonts w:ascii="Georgia" w:eastAsia="Times New Roman" w:hAnsi="Georgia" w:cs="Times New Roman"/>
          <w:sz w:val="24"/>
          <w:szCs w:val="24"/>
          <w:lang w:eastAsia="ru-RU"/>
        </w:rPr>
      </w:pPr>
      <w:hyperlink r:id="rId59" w:tooltip="Медаль " w:history="1">
        <w:r w:rsidR="005B4869" w:rsidRPr="005B4869">
          <w:rPr>
            <w:rFonts w:ascii="Georgia" w:eastAsia="Times New Roman" w:hAnsi="Georgia" w:cs="Times New Roman"/>
            <w:sz w:val="24"/>
            <w:szCs w:val="24"/>
            <w:lang w:eastAsia="ru-RU"/>
          </w:rPr>
          <w:t>медаль «За вклад в развитие агропромышленного комплекса»</w:t>
        </w:r>
      </w:hyperlink>
      <w:r w:rsidR="005B4869" w:rsidRPr="005B4869">
        <w:rPr>
          <w:rFonts w:ascii="Georgia" w:eastAsia="Times New Roman" w:hAnsi="Georgia" w:cs="Times New Roman"/>
          <w:sz w:val="24"/>
          <w:szCs w:val="24"/>
          <w:lang w:eastAsia="ru-RU"/>
        </w:rPr>
        <w:t xml:space="preserve"> I степени</w:t>
      </w:r>
      <w:r w:rsidR="00357F1A">
        <w:rPr>
          <w:rFonts w:ascii="Georgia" w:eastAsia="Times New Roman" w:hAnsi="Georgia" w:cs="Times New Roman"/>
          <w:sz w:val="24"/>
          <w:szCs w:val="24"/>
          <w:lang w:eastAsia="ru-RU"/>
        </w:rPr>
        <w:t>;</w:t>
      </w:r>
    </w:p>
    <w:p w:rsidR="005B4869" w:rsidRPr="005B4869" w:rsidRDefault="005B4869" w:rsidP="005B4869">
      <w:pPr>
        <w:numPr>
          <w:ilvl w:val="0"/>
          <w:numId w:val="3"/>
        </w:numPr>
        <w:spacing w:before="100" w:beforeAutospacing="1" w:after="100" w:afterAutospacing="1" w:line="240" w:lineRule="auto"/>
        <w:jc w:val="left"/>
        <w:rPr>
          <w:rFonts w:ascii="Georgia" w:eastAsia="Times New Roman" w:hAnsi="Georgia" w:cs="Times New Roman"/>
          <w:sz w:val="24"/>
          <w:szCs w:val="24"/>
          <w:lang w:eastAsia="ru-RU"/>
        </w:rPr>
      </w:pPr>
      <w:r w:rsidRPr="005B4869">
        <w:rPr>
          <w:rFonts w:ascii="Georgia" w:eastAsia="Times New Roman" w:hAnsi="Georgia" w:cs="Times New Roman"/>
          <w:sz w:val="24"/>
          <w:szCs w:val="24"/>
          <w:lang w:eastAsia="ru-RU"/>
        </w:rPr>
        <w:t>медаль «За вклад в развитие Новосибирской области»</w:t>
      </w:r>
      <w:r w:rsidR="00357F1A">
        <w:rPr>
          <w:rFonts w:ascii="Georgia" w:eastAsia="Times New Roman" w:hAnsi="Georgia" w:cs="Times New Roman"/>
          <w:sz w:val="24"/>
          <w:szCs w:val="24"/>
          <w:lang w:eastAsia="ru-RU"/>
        </w:rPr>
        <w:t>;</w:t>
      </w:r>
    </w:p>
    <w:p w:rsidR="005B4869" w:rsidRPr="005B4869" w:rsidRDefault="005B4869" w:rsidP="005B4869">
      <w:pPr>
        <w:numPr>
          <w:ilvl w:val="0"/>
          <w:numId w:val="3"/>
        </w:numPr>
        <w:spacing w:before="100" w:beforeAutospacing="1" w:after="100" w:afterAutospacing="1" w:line="240" w:lineRule="auto"/>
        <w:jc w:val="left"/>
        <w:rPr>
          <w:rFonts w:ascii="Georgia" w:eastAsia="Times New Roman" w:hAnsi="Georgia" w:cs="Times New Roman"/>
          <w:sz w:val="24"/>
          <w:szCs w:val="24"/>
          <w:lang w:eastAsia="ru-RU"/>
        </w:rPr>
      </w:pPr>
      <w:r w:rsidRPr="005B4869">
        <w:rPr>
          <w:rFonts w:ascii="Georgia" w:eastAsia="Times New Roman" w:hAnsi="Georgia" w:cs="Times New Roman"/>
          <w:sz w:val="24"/>
          <w:szCs w:val="24"/>
          <w:lang w:eastAsia="ru-RU"/>
        </w:rPr>
        <w:t>знак «За заслуги перед Новосибирской областью»</w:t>
      </w:r>
      <w:r w:rsidR="00357F1A">
        <w:rPr>
          <w:rFonts w:ascii="Georgia" w:eastAsia="Times New Roman" w:hAnsi="Georgia" w:cs="Times New Roman"/>
          <w:sz w:val="24"/>
          <w:szCs w:val="24"/>
          <w:lang w:eastAsia="ru-RU"/>
        </w:rPr>
        <w:t>;</w:t>
      </w:r>
    </w:p>
    <w:p w:rsidR="005B4869" w:rsidRPr="005B4869" w:rsidRDefault="007C1735" w:rsidP="005B4869">
      <w:pPr>
        <w:numPr>
          <w:ilvl w:val="0"/>
          <w:numId w:val="3"/>
        </w:numPr>
        <w:spacing w:before="100" w:beforeAutospacing="1" w:after="100" w:afterAutospacing="1" w:line="240" w:lineRule="auto"/>
        <w:jc w:val="left"/>
        <w:rPr>
          <w:rFonts w:ascii="Georgia" w:eastAsia="Times New Roman" w:hAnsi="Georgia" w:cs="Times New Roman"/>
          <w:sz w:val="24"/>
          <w:szCs w:val="24"/>
          <w:lang w:eastAsia="ru-RU"/>
        </w:rPr>
      </w:pPr>
      <w:hyperlink r:id="rId60" w:tooltip="Золотая медаль ВДНХ" w:history="1">
        <w:r w:rsidR="005B4869" w:rsidRPr="005B4869">
          <w:rPr>
            <w:rFonts w:ascii="Georgia" w:eastAsia="Times New Roman" w:hAnsi="Georgia" w:cs="Times New Roman"/>
            <w:sz w:val="24"/>
            <w:szCs w:val="24"/>
            <w:lang w:eastAsia="ru-RU"/>
          </w:rPr>
          <w:t>золотая медаль ВДНХ</w:t>
        </w:r>
      </w:hyperlink>
      <w:r w:rsidR="00357F1A">
        <w:rPr>
          <w:rFonts w:ascii="Georgia" w:hAnsi="Georgia"/>
          <w:sz w:val="24"/>
          <w:szCs w:val="24"/>
        </w:rPr>
        <w:t>;</w:t>
      </w:r>
    </w:p>
    <w:p w:rsidR="005B4869" w:rsidRPr="005B4869" w:rsidRDefault="007C1735" w:rsidP="005B4869">
      <w:pPr>
        <w:numPr>
          <w:ilvl w:val="0"/>
          <w:numId w:val="3"/>
        </w:numPr>
        <w:spacing w:before="100" w:beforeAutospacing="1" w:after="100" w:afterAutospacing="1" w:line="240" w:lineRule="auto"/>
        <w:jc w:val="left"/>
        <w:rPr>
          <w:rFonts w:ascii="Georgia" w:eastAsia="Times New Roman" w:hAnsi="Georgia" w:cs="Times New Roman"/>
          <w:sz w:val="24"/>
          <w:szCs w:val="24"/>
          <w:lang w:eastAsia="ru-RU"/>
        </w:rPr>
      </w:pPr>
      <w:hyperlink r:id="rId61" w:tooltip="Медали ВДНХ" w:history="1">
        <w:r w:rsidR="005B4869" w:rsidRPr="005B4869">
          <w:rPr>
            <w:rFonts w:ascii="Georgia" w:eastAsia="Times New Roman" w:hAnsi="Georgia" w:cs="Times New Roman"/>
            <w:sz w:val="24"/>
            <w:szCs w:val="24"/>
            <w:lang w:eastAsia="ru-RU"/>
          </w:rPr>
          <w:t>серебряная медаль ВДНХ</w:t>
        </w:r>
      </w:hyperlink>
      <w:r w:rsidR="00357F1A">
        <w:rPr>
          <w:rFonts w:ascii="Georgia" w:eastAsia="Times New Roman" w:hAnsi="Georgia" w:cs="Times New Roman"/>
          <w:sz w:val="24"/>
          <w:szCs w:val="24"/>
          <w:lang w:eastAsia="ru-RU"/>
        </w:rPr>
        <w:t>;</w:t>
      </w:r>
    </w:p>
    <w:p w:rsidR="005B4869" w:rsidRPr="005B4869" w:rsidRDefault="007C1735" w:rsidP="005B4869">
      <w:pPr>
        <w:numPr>
          <w:ilvl w:val="0"/>
          <w:numId w:val="3"/>
        </w:numPr>
        <w:spacing w:before="100" w:beforeAutospacing="1" w:after="100" w:afterAutospacing="1" w:line="240" w:lineRule="auto"/>
        <w:jc w:val="left"/>
        <w:rPr>
          <w:rFonts w:ascii="Georgia" w:eastAsia="Times New Roman" w:hAnsi="Georgia" w:cs="Times New Roman"/>
          <w:sz w:val="24"/>
          <w:szCs w:val="24"/>
          <w:lang w:eastAsia="ru-RU"/>
        </w:rPr>
      </w:pPr>
      <w:hyperlink r:id="rId62" w:tooltip="Медали ВДНХ" w:history="1">
        <w:r w:rsidR="005B4869" w:rsidRPr="005B4869">
          <w:rPr>
            <w:rFonts w:ascii="Georgia" w:eastAsia="Times New Roman" w:hAnsi="Georgia" w:cs="Times New Roman"/>
            <w:sz w:val="24"/>
            <w:szCs w:val="24"/>
            <w:lang w:eastAsia="ru-RU"/>
          </w:rPr>
          <w:t>бронзовая медаль ВДНХ</w:t>
        </w:r>
      </w:hyperlink>
      <w:r w:rsidR="00357F1A">
        <w:rPr>
          <w:rFonts w:ascii="Georgia" w:eastAsia="Times New Roman" w:hAnsi="Georgia" w:cs="Times New Roman"/>
          <w:sz w:val="24"/>
          <w:szCs w:val="24"/>
          <w:lang w:eastAsia="ru-RU"/>
        </w:rPr>
        <w:t>;</w:t>
      </w:r>
    </w:p>
    <w:p w:rsidR="005B4869" w:rsidRPr="005B4869" w:rsidRDefault="005B4869" w:rsidP="005B4869">
      <w:pPr>
        <w:numPr>
          <w:ilvl w:val="0"/>
          <w:numId w:val="3"/>
        </w:numPr>
        <w:spacing w:before="100" w:beforeAutospacing="1" w:after="100" w:afterAutospacing="1" w:line="240" w:lineRule="auto"/>
        <w:jc w:val="left"/>
        <w:rPr>
          <w:rFonts w:ascii="Georgia" w:eastAsia="Times New Roman" w:hAnsi="Georgia" w:cs="Times New Roman"/>
          <w:sz w:val="24"/>
          <w:szCs w:val="24"/>
          <w:lang w:eastAsia="ru-RU"/>
        </w:rPr>
      </w:pPr>
      <w:r w:rsidRPr="005B4869">
        <w:rPr>
          <w:rFonts w:ascii="Georgia" w:hAnsi="Georgia" w:cs="Arial"/>
          <w:sz w:val="24"/>
          <w:szCs w:val="24"/>
        </w:rPr>
        <w:t>медалью «За заслуги перед обществом» (2013</w:t>
      </w:r>
      <w:r w:rsidR="00357F1A">
        <w:rPr>
          <w:rFonts w:ascii="Georgia" w:hAnsi="Georgia" w:cs="Arial"/>
          <w:sz w:val="24"/>
          <w:szCs w:val="24"/>
        </w:rPr>
        <w:t>г.</w:t>
      </w:r>
      <w:r w:rsidRPr="005B4869">
        <w:rPr>
          <w:rFonts w:ascii="Georgia" w:hAnsi="Georgia" w:cs="Arial"/>
          <w:sz w:val="24"/>
          <w:szCs w:val="24"/>
        </w:rPr>
        <w:t>) (Указом губернатора Алтайского края)</w:t>
      </w:r>
    </w:p>
    <w:p w:rsidR="005B4869" w:rsidRPr="005B4869" w:rsidRDefault="005B4869" w:rsidP="00357F1A">
      <w:pPr>
        <w:spacing w:before="100" w:beforeAutospacing="1" w:after="100" w:afterAutospacing="1" w:line="240" w:lineRule="auto"/>
        <w:ind w:left="720"/>
        <w:jc w:val="left"/>
        <w:rPr>
          <w:rFonts w:ascii="Georgia" w:eastAsia="Times New Roman" w:hAnsi="Georgia" w:cs="Times New Roman"/>
          <w:sz w:val="24"/>
          <w:szCs w:val="24"/>
          <w:lang w:eastAsia="ru-RU"/>
        </w:rPr>
      </w:pPr>
    </w:p>
    <w:p w:rsidR="005D5490" w:rsidRPr="005B4869" w:rsidRDefault="005D5490" w:rsidP="00BB72F2">
      <w:pPr>
        <w:spacing w:after="0"/>
        <w:textAlignment w:val="baseline"/>
        <w:rPr>
          <w:rFonts w:ascii="Georgia" w:eastAsia="Times New Roman" w:hAnsi="Georgia" w:cs="Times New Roman"/>
          <w:sz w:val="24"/>
          <w:szCs w:val="24"/>
          <w:lang w:eastAsia="ru-RU"/>
        </w:rPr>
      </w:pPr>
    </w:p>
    <w:p w:rsidR="005D5490" w:rsidRPr="005B4869" w:rsidRDefault="005D5490" w:rsidP="00BB72F2">
      <w:pPr>
        <w:spacing w:after="0"/>
        <w:textAlignment w:val="baseline"/>
        <w:rPr>
          <w:rFonts w:ascii="Georgia" w:eastAsia="Times New Roman" w:hAnsi="Georgia" w:cs="Times New Roman"/>
          <w:sz w:val="24"/>
          <w:szCs w:val="24"/>
          <w:lang w:eastAsia="ru-RU"/>
        </w:rPr>
      </w:pPr>
    </w:p>
    <w:p w:rsidR="009A163F" w:rsidRPr="00244B35" w:rsidRDefault="00244B35" w:rsidP="009A163F">
      <w:pPr>
        <w:spacing w:before="100" w:beforeAutospacing="1" w:after="100" w:afterAutospacing="1"/>
        <w:rPr>
          <w:rFonts w:ascii="Georgia" w:eastAsia="Times New Roman" w:hAnsi="Georgia" w:cs="Times New Roman"/>
          <w:b/>
          <w:sz w:val="28"/>
          <w:szCs w:val="28"/>
          <w:lang w:eastAsia="ru-RU"/>
        </w:rPr>
      </w:pPr>
      <w:r w:rsidRPr="00244B35">
        <w:rPr>
          <w:rFonts w:ascii="Georgia" w:eastAsia="Times New Roman" w:hAnsi="Georgia" w:cs="Times New Roman"/>
          <w:b/>
          <w:sz w:val="28"/>
          <w:szCs w:val="28"/>
          <w:lang w:eastAsia="ru-RU"/>
        </w:rPr>
        <w:t>Основные даты жизни и деятельности</w:t>
      </w:r>
      <w:r w:rsidR="00BB72F2">
        <w:rPr>
          <w:rFonts w:ascii="Georgia" w:eastAsia="Times New Roman" w:hAnsi="Georgia" w:cs="Times New Roman"/>
          <w:b/>
          <w:sz w:val="28"/>
          <w:szCs w:val="28"/>
          <w:lang w:eastAsia="ru-RU"/>
        </w:rPr>
        <w:t xml:space="preserve"> К. Г. </w:t>
      </w:r>
      <w:proofErr w:type="spellStart"/>
      <w:r w:rsidR="00BB72F2">
        <w:rPr>
          <w:rFonts w:ascii="Georgia" w:eastAsia="Times New Roman" w:hAnsi="Georgia" w:cs="Times New Roman"/>
          <w:b/>
          <w:sz w:val="28"/>
          <w:szCs w:val="28"/>
          <w:lang w:eastAsia="ru-RU"/>
        </w:rPr>
        <w:t>Першилина</w:t>
      </w:r>
      <w:proofErr w:type="spellEnd"/>
    </w:p>
    <w:p w:rsidR="009A163F" w:rsidRPr="00244B35" w:rsidRDefault="009A163F" w:rsidP="00035608">
      <w:pPr>
        <w:pStyle w:val="a7"/>
        <w:numPr>
          <w:ilvl w:val="0"/>
          <w:numId w:val="1"/>
        </w:numPr>
        <w:spacing w:before="100" w:beforeAutospacing="1" w:after="100" w:afterAutospacing="1"/>
        <w:rPr>
          <w:rFonts w:ascii="Georgia" w:eastAsia="Times New Roman" w:hAnsi="Georgia" w:cs="Times New Roman"/>
          <w:sz w:val="24"/>
          <w:szCs w:val="24"/>
          <w:lang w:eastAsia="ru-RU"/>
        </w:rPr>
      </w:pPr>
      <w:r w:rsidRPr="00244B35">
        <w:rPr>
          <w:rFonts w:ascii="Georgia" w:eastAsia="Times New Roman" w:hAnsi="Georgia" w:cs="Times New Roman"/>
          <w:sz w:val="24"/>
          <w:szCs w:val="24"/>
          <w:lang w:eastAsia="ru-RU"/>
        </w:rPr>
        <w:t xml:space="preserve">Константин Георгиевич Першилин родился </w:t>
      </w:r>
      <w:hyperlink r:id="rId63" w:tooltip="1 января" w:history="1">
        <w:r w:rsidRPr="00244B35">
          <w:rPr>
            <w:rFonts w:ascii="Georgia" w:eastAsia="Times New Roman" w:hAnsi="Georgia" w:cs="Times New Roman"/>
            <w:sz w:val="24"/>
            <w:szCs w:val="24"/>
            <w:lang w:eastAsia="ru-RU"/>
          </w:rPr>
          <w:t>1 января</w:t>
        </w:r>
      </w:hyperlink>
      <w:r w:rsidRPr="00244B35">
        <w:rPr>
          <w:rFonts w:ascii="Georgia" w:eastAsia="Times New Roman" w:hAnsi="Georgia" w:cs="Times New Roman"/>
          <w:sz w:val="24"/>
          <w:szCs w:val="24"/>
          <w:lang w:eastAsia="ru-RU"/>
        </w:rPr>
        <w:t xml:space="preserve"> </w:t>
      </w:r>
      <w:hyperlink r:id="rId64" w:tooltip="1934 год" w:history="1">
        <w:r w:rsidRPr="00244B35">
          <w:rPr>
            <w:rFonts w:ascii="Georgia" w:eastAsia="Times New Roman" w:hAnsi="Georgia" w:cs="Times New Roman"/>
            <w:sz w:val="24"/>
            <w:szCs w:val="24"/>
            <w:lang w:eastAsia="ru-RU"/>
          </w:rPr>
          <w:t>1934 года</w:t>
        </w:r>
      </w:hyperlink>
      <w:r w:rsidRPr="00244B35">
        <w:rPr>
          <w:rFonts w:ascii="Georgia" w:eastAsia="Times New Roman" w:hAnsi="Georgia" w:cs="Times New Roman"/>
          <w:sz w:val="24"/>
          <w:szCs w:val="24"/>
          <w:lang w:eastAsia="ru-RU"/>
        </w:rPr>
        <w:t xml:space="preserve"> в </w:t>
      </w:r>
      <w:hyperlink r:id="rId65" w:tooltip="Ростов-на-Дону" w:history="1">
        <w:r w:rsidRPr="00244B35">
          <w:rPr>
            <w:rFonts w:ascii="Georgia" w:eastAsia="Times New Roman" w:hAnsi="Georgia" w:cs="Times New Roman"/>
            <w:sz w:val="24"/>
            <w:szCs w:val="24"/>
            <w:lang w:eastAsia="ru-RU"/>
          </w:rPr>
          <w:t>Ростове-на-Дону</w:t>
        </w:r>
      </w:hyperlink>
      <w:r w:rsidRPr="00244B35">
        <w:rPr>
          <w:rFonts w:ascii="Georgia" w:eastAsia="Times New Roman" w:hAnsi="Georgia" w:cs="Times New Roman"/>
          <w:sz w:val="24"/>
          <w:szCs w:val="24"/>
          <w:lang w:eastAsia="ru-RU"/>
        </w:rPr>
        <w:t>.</w:t>
      </w:r>
    </w:p>
    <w:p w:rsidR="009A163F" w:rsidRPr="00244B35" w:rsidRDefault="009A163F" w:rsidP="00035608">
      <w:pPr>
        <w:pStyle w:val="a7"/>
        <w:numPr>
          <w:ilvl w:val="0"/>
          <w:numId w:val="1"/>
        </w:numPr>
        <w:spacing w:before="100" w:beforeAutospacing="1" w:after="100" w:afterAutospacing="1"/>
        <w:rPr>
          <w:rFonts w:ascii="Georgia" w:eastAsia="Times New Roman" w:hAnsi="Georgia" w:cs="Times New Roman"/>
          <w:sz w:val="24"/>
          <w:szCs w:val="24"/>
          <w:lang w:eastAsia="ru-RU"/>
        </w:rPr>
      </w:pPr>
      <w:r w:rsidRPr="00244B35">
        <w:rPr>
          <w:rFonts w:ascii="Georgia" w:eastAsia="Times New Roman" w:hAnsi="Georgia" w:cs="Times New Roman"/>
          <w:sz w:val="24"/>
          <w:szCs w:val="24"/>
          <w:lang w:eastAsia="ru-RU"/>
        </w:rPr>
        <w:t xml:space="preserve">В </w:t>
      </w:r>
      <w:hyperlink r:id="rId66" w:tooltip="1952 год" w:history="1">
        <w:r w:rsidRPr="00244B35">
          <w:rPr>
            <w:rFonts w:ascii="Georgia" w:eastAsia="Times New Roman" w:hAnsi="Georgia" w:cs="Times New Roman"/>
            <w:sz w:val="24"/>
            <w:szCs w:val="24"/>
            <w:lang w:eastAsia="ru-RU"/>
          </w:rPr>
          <w:t>1952 году</w:t>
        </w:r>
      </w:hyperlink>
      <w:r w:rsidRPr="00244B35">
        <w:rPr>
          <w:rFonts w:ascii="Georgia" w:eastAsia="Times New Roman" w:hAnsi="Georgia" w:cs="Times New Roman"/>
          <w:sz w:val="24"/>
          <w:szCs w:val="24"/>
          <w:lang w:eastAsia="ru-RU"/>
        </w:rPr>
        <w:t xml:space="preserve"> окончил ремесленное училище №1 </w:t>
      </w:r>
      <w:hyperlink r:id="rId67" w:tooltip="Новосибирск" w:history="1">
        <w:r w:rsidRPr="00244B35">
          <w:rPr>
            <w:rFonts w:ascii="Georgia" w:eastAsia="Times New Roman" w:hAnsi="Georgia" w:cs="Times New Roman"/>
            <w:sz w:val="24"/>
            <w:szCs w:val="24"/>
            <w:lang w:eastAsia="ru-RU"/>
          </w:rPr>
          <w:t>города Новосибирска</w:t>
        </w:r>
      </w:hyperlink>
      <w:r w:rsidRPr="00244B35">
        <w:rPr>
          <w:rFonts w:ascii="Georgia" w:eastAsia="Times New Roman" w:hAnsi="Georgia" w:cs="Times New Roman"/>
          <w:sz w:val="24"/>
          <w:szCs w:val="24"/>
          <w:lang w:eastAsia="ru-RU"/>
        </w:rPr>
        <w:t xml:space="preserve"> по специальности «слесарь по ремонту промышленного оборудования» и был направлен на завод «</w:t>
      </w:r>
      <w:proofErr w:type="spellStart"/>
      <w:r w:rsidRPr="00244B35">
        <w:rPr>
          <w:rFonts w:ascii="Georgia" w:eastAsia="Times New Roman" w:hAnsi="Georgia" w:cs="Times New Roman"/>
          <w:sz w:val="24"/>
          <w:szCs w:val="24"/>
          <w:lang w:eastAsia="ru-RU"/>
        </w:rPr>
        <w:fldChar w:fldCharType="begin"/>
      </w:r>
      <w:r w:rsidRPr="00244B35">
        <w:rPr>
          <w:rFonts w:ascii="Georgia" w:eastAsia="Times New Roman" w:hAnsi="Georgia" w:cs="Times New Roman"/>
          <w:sz w:val="24"/>
          <w:szCs w:val="24"/>
          <w:lang w:eastAsia="ru-RU"/>
        </w:rPr>
        <w:instrText xml:space="preserve"> HYPERLINK "http://ru.wikipedia.org/wiki/%D0%A1%D0%B8%D0%B1%D1%81%D0%B5%D0%BB%D1%8C%D0%BC%D0%B0%D1%88" \o "Сибсельмаш" </w:instrText>
      </w:r>
      <w:r w:rsidRPr="00244B35">
        <w:rPr>
          <w:rFonts w:ascii="Georgia" w:eastAsia="Times New Roman" w:hAnsi="Georgia" w:cs="Times New Roman"/>
          <w:sz w:val="24"/>
          <w:szCs w:val="24"/>
          <w:lang w:eastAsia="ru-RU"/>
        </w:rPr>
        <w:fldChar w:fldCharType="separate"/>
      </w:r>
      <w:r w:rsidRPr="00244B35">
        <w:rPr>
          <w:rFonts w:ascii="Georgia" w:eastAsia="Times New Roman" w:hAnsi="Georgia" w:cs="Times New Roman"/>
          <w:sz w:val="24"/>
          <w:szCs w:val="24"/>
          <w:lang w:eastAsia="ru-RU"/>
        </w:rPr>
        <w:t>Сибсельмаш</w:t>
      </w:r>
      <w:proofErr w:type="spellEnd"/>
      <w:r w:rsidRPr="00244B35">
        <w:rPr>
          <w:rFonts w:ascii="Georgia" w:eastAsia="Times New Roman" w:hAnsi="Georgia" w:cs="Times New Roman"/>
          <w:sz w:val="24"/>
          <w:szCs w:val="24"/>
          <w:lang w:eastAsia="ru-RU"/>
        </w:rPr>
        <w:fldChar w:fldCharType="end"/>
      </w:r>
      <w:r w:rsidRPr="00244B35">
        <w:rPr>
          <w:rFonts w:ascii="Georgia" w:eastAsia="Times New Roman" w:hAnsi="Georgia" w:cs="Times New Roman"/>
          <w:sz w:val="24"/>
          <w:szCs w:val="24"/>
          <w:lang w:eastAsia="ru-RU"/>
        </w:rPr>
        <w:t xml:space="preserve">» </w:t>
      </w:r>
      <w:proofErr w:type="gramStart"/>
      <w:r w:rsidRPr="00244B35">
        <w:rPr>
          <w:rFonts w:ascii="Georgia" w:eastAsia="Times New Roman" w:hAnsi="Georgia" w:cs="Times New Roman"/>
          <w:sz w:val="24"/>
          <w:szCs w:val="24"/>
          <w:lang w:eastAsia="ru-RU"/>
        </w:rPr>
        <w:t>п</w:t>
      </w:r>
      <w:proofErr w:type="gramEnd"/>
      <w:r w:rsidRPr="00244B35">
        <w:rPr>
          <w:rFonts w:ascii="Georgia" w:eastAsia="Times New Roman" w:hAnsi="Georgia" w:cs="Times New Roman"/>
          <w:sz w:val="24"/>
          <w:szCs w:val="24"/>
          <w:lang w:eastAsia="ru-RU"/>
        </w:rPr>
        <w:t>/я 155 в цех №1.</w:t>
      </w:r>
    </w:p>
    <w:p w:rsidR="009A163F" w:rsidRPr="00244B35" w:rsidRDefault="009A163F" w:rsidP="00035608">
      <w:pPr>
        <w:pStyle w:val="a7"/>
        <w:numPr>
          <w:ilvl w:val="0"/>
          <w:numId w:val="1"/>
        </w:numPr>
        <w:spacing w:before="100" w:beforeAutospacing="1" w:after="100" w:afterAutospacing="1"/>
        <w:rPr>
          <w:rFonts w:ascii="Georgia" w:eastAsia="Times New Roman" w:hAnsi="Georgia" w:cs="Times New Roman"/>
          <w:sz w:val="24"/>
          <w:szCs w:val="24"/>
          <w:lang w:eastAsia="ru-RU"/>
        </w:rPr>
      </w:pPr>
      <w:r w:rsidRPr="00244B35">
        <w:rPr>
          <w:rFonts w:ascii="Georgia" w:eastAsia="Times New Roman" w:hAnsi="Georgia" w:cs="Times New Roman"/>
          <w:sz w:val="24"/>
          <w:szCs w:val="24"/>
          <w:lang w:eastAsia="ru-RU"/>
        </w:rPr>
        <w:t xml:space="preserve">В </w:t>
      </w:r>
      <w:hyperlink r:id="rId68" w:tooltip="1954 год" w:history="1">
        <w:r w:rsidRPr="00244B35">
          <w:rPr>
            <w:rFonts w:ascii="Georgia" w:eastAsia="Times New Roman" w:hAnsi="Georgia" w:cs="Times New Roman"/>
            <w:sz w:val="24"/>
            <w:szCs w:val="24"/>
            <w:lang w:eastAsia="ru-RU"/>
          </w:rPr>
          <w:t>1954 году</w:t>
        </w:r>
      </w:hyperlink>
      <w:r w:rsidRPr="00244B35">
        <w:rPr>
          <w:rFonts w:ascii="Georgia" w:eastAsia="Times New Roman" w:hAnsi="Georgia" w:cs="Times New Roman"/>
          <w:sz w:val="24"/>
          <w:szCs w:val="24"/>
          <w:lang w:eastAsia="ru-RU"/>
        </w:rPr>
        <w:t xml:space="preserve"> был призван в ряды </w:t>
      </w:r>
      <w:hyperlink r:id="rId69" w:tooltip="Советская Армия" w:history="1">
        <w:r w:rsidRPr="00244B35">
          <w:rPr>
            <w:rFonts w:ascii="Georgia" w:eastAsia="Times New Roman" w:hAnsi="Georgia" w:cs="Times New Roman"/>
            <w:sz w:val="24"/>
            <w:szCs w:val="24"/>
            <w:lang w:eastAsia="ru-RU"/>
          </w:rPr>
          <w:t>Советской Армии</w:t>
        </w:r>
      </w:hyperlink>
      <w:r w:rsidRPr="00244B35">
        <w:rPr>
          <w:rFonts w:ascii="Georgia" w:eastAsia="Times New Roman" w:hAnsi="Georgia" w:cs="Times New Roman"/>
          <w:sz w:val="24"/>
          <w:szCs w:val="24"/>
          <w:lang w:eastAsia="ru-RU"/>
        </w:rPr>
        <w:t xml:space="preserve">. После </w:t>
      </w:r>
      <w:hyperlink r:id="rId70" w:tooltip="Демобилизация" w:history="1">
        <w:r w:rsidRPr="00244B35">
          <w:rPr>
            <w:rFonts w:ascii="Georgia" w:eastAsia="Times New Roman" w:hAnsi="Georgia" w:cs="Times New Roman"/>
            <w:sz w:val="24"/>
            <w:szCs w:val="24"/>
            <w:lang w:eastAsia="ru-RU"/>
          </w:rPr>
          <w:t>демобилизации</w:t>
        </w:r>
      </w:hyperlink>
      <w:r w:rsidRPr="00244B35">
        <w:rPr>
          <w:rFonts w:ascii="Georgia" w:eastAsia="Times New Roman" w:hAnsi="Georgia" w:cs="Times New Roman"/>
          <w:sz w:val="24"/>
          <w:szCs w:val="24"/>
          <w:lang w:eastAsia="ru-RU"/>
        </w:rPr>
        <w:t xml:space="preserve"> поступил на 3-й курс </w:t>
      </w:r>
      <w:hyperlink r:id="rId71" w:tooltip="Колыванский район" w:history="1">
        <w:proofErr w:type="spellStart"/>
        <w:r w:rsidRPr="00244B35">
          <w:rPr>
            <w:rFonts w:ascii="Georgia" w:eastAsia="Times New Roman" w:hAnsi="Georgia" w:cs="Times New Roman"/>
            <w:sz w:val="24"/>
            <w:szCs w:val="24"/>
            <w:lang w:eastAsia="ru-RU"/>
          </w:rPr>
          <w:t>Колыванского</w:t>
        </w:r>
        <w:proofErr w:type="spellEnd"/>
        <w:r w:rsidRPr="00244B35">
          <w:rPr>
            <w:rFonts w:ascii="Georgia" w:eastAsia="Times New Roman" w:hAnsi="Georgia" w:cs="Times New Roman"/>
            <w:sz w:val="24"/>
            <w:szCs w:val="24"/>
            <w:lang w:eastAsia="ru-RU"/>
          </w:rPr>
          <w:t xml:space="preserve"> сельскохозяйственного техникума</w:t>
        </w:r>
      </w:hyperlink>
      <w:r w:rsidRPr="00244B35">
        <w:rPr>
          <w:rFonts w:ascii="Georgia" w:eastAsia="Times New Roman" w:hAnsi="Georgia" w:cs="Times New Roman"/>
          <w:sz w:val="24"/>
          <w:szCs w:val="24"/>
          <w:lang w:eastAsia="ru-RU"/>
        </w:rPr>
        <w:t xml:space="preserve">, который закончил с отличием в </w:t>
      </w:r>
      <w:hyperlink r:id="rId72" w:tooltip="1958 год" w:history="1">
        <w:r w:rsidRPr="00244B35">
          <w:rPr>
            <w:rFonts w:ascii="Georgia" w:eastAsia="Times New Roman" w:hAnsi="Georgia" w:cs="Times New Roman"/>
            <w:sz w:val="24"/>
            <w:szCs w:val="24"/>
            <w:lang w:eastAsia="ru-RU"/>
          </w:rPr>
          <w:t>1958 году</w:t>
        </w:r>
      </w:hyperlink>
      <w:r w:rsidRPr="00244B35">
        <w:rPr>
          <w:rFonts w:ascii="Georgia" w:eastAsia="Times New Roman" w:hAnsi="Georgia" w:cs="Times New Roman"/>
          <w:sz w:val="24"/>
          <w:szCs w:val="24"/>
          <w:lang w:eastAsia="ru-RU"/>
        </w:rPr>
        <w:t xml:space="preserve"> и получил специальность «младший агроном».</w:t>
      </w:r>
    </w:p>
    <w:p w:rsidR="009A163F" w:rsidRPr="00244B35" w:rsidRDefault="009A163F" w:rsidP="00035608">
      <w:pPr>
        <w:pStyle w:val="a7"/>
        <w:numPr>
          <w:ilvl w:val="0"/>
          <w:numId w:val="1"/>
        </w:numPr>
        <w:spacing w:before="100" w:beforeAutospacing="1" w:after="100" w:afterAutospacing="1"/>
        <w:rPr>
          <w:rFonts w:ascii="Georgia" w:eastAsia="Times New Roman" w:hAnsi="Georgia" w:cs="Times New Roman"/>
          <w:sz w:val="24"/>
          <w:szCs w:val="24"/>
          <w:lang w:eastAsia="ru-RU"/>
        </w:rPr>
      </w:pPr>
      <w:r w:rsidRPr="00244B35">
        <w:rPr>
          <w:rFonts w:ascii="Georgia" w:eastAsia="Times New Roman" w:hAnsi="Georgia" w:cs="Times New Roman"/>
          <w:sz w:val="24"/>
          <w:szCs w:val="24"/>
          <w:lang w:eastAsia="ru-RU"/>
        </w:rPr>
        <w:t xml:space="preserve">С </w:t>
      </w:r>
      <w:hyperlink r:id="rId73" w:tooltip="1958" w:history="1">
        <w:r w:rsidRPr="00244B35">
          <w:rPr>
            <w:rFonts w:ascii="Georgia" w:eastAsia="Times New Roman" w:hAnsi="Georgia" w:cs="Times New Roman"/>
            <w:sz w:val="24"/>
            <w:szCs w:val="24"/>
            <w:lang w:eastAsia="ru-RU"/>
          </w:rPr>
          <w:t>1958</w:t>
        </w:r>
      </w:hyperlink>
      <w:r w:rsidRPr="00244B35">
        <w:rPr>
          <w:rFonts w:ascii="Georgia" w:eastAsia="Times New Roman" w:hAnsi="Georgia" w:cs="Times New Roman"/>
          <w:sz w:val="24"/>
          <w:szCs w:val="24"/>
          <w:lang w:eastAsia="ru-RU"/>
        </w:rPr>
        <w:t xml:space="preserve"> по </w:t>
      </w:r>
      <w:hyperlink r:id="rId74" w:tooltip="1960 год" w:history="1">
        <w:r w:rsidRPr="00244B35">
          <w:rPr>
            <w:rFonts w:ascii="Georgia" w:eastAsia="Times New Roman" w:hAnsi="Georgia" w:cs="Times New Roman"/>
            <w:sz w:val="24"/>
            <w:szCs w:val="24"/>
            <w:lang w:eastAsia="ru-RU"/>
          </w:rPr>
          <w:t>1960 год</w:t>
        </w:r>
      </w:hyperlink>
      <w:r w:rsidRPr="00244B35">
        <w:rPr>
          <w:rFonts w:ascii="Georgia" w:eastAsia="Times New Roman" w:hAnsi="Georgia" w:cs="Times New Roman"/>
          <w:sz w:val="24"/>
          <w:szCs w:val="24"/>
          <w:lang w:eastAsia="ru-RU"/>
        </w:rPr>
        <w:t xml:space="preserve"> работал агрономом колхоза «Рассвет» </w:t>
      </w:r>
      <w:hyperlink r:id="rId75" w:tooltip="Мошковский район" w:history="1">
        <w:proofErr w:type="spellStart"/>
        <w:r w:rsidRPr="00244B35">
          <w:rPr>
            <w:rFonts w:ascii="Georgia" w:eastAsia="Times New Roman" w:hAnsi="Georgia" w:cs="Times New Roman"/>
            <w:sz w:val="24"/>
            <w:szCs w:val="24"/>
            <w:lang w:eastAsia="ru-RU"/>
          </w:rPr>
          <w:t>Мошковского</w:t>
        </w:r>
        <w:proofErr w:type="spellEnd"/>
        <w:r w:rsidRPr="00244B35">
          <w:rPr>
            <w:rFonts w:ascii="Georgia" w:eastAsia="Times New Roman" w:hAnsi="Georgia" w:cs="Times New Roman"/>
            <w:sz w:val="24"/>
            <w:szCs w:val="24"/>
            <w:lang w:eastAsia="ru-RU"/>
          </w:rPr>
          <w:t xml:space="preserve"> района</w:t>
        </w:r>
      </w:hyperlink>
      <w:r w:rsidRPr="00244B35">
        <w:rPr>
          <w:rFonts w:ascii="Georgia" w:eastAsia="Times New Roman" w:hAnsi="Georgia" w:cs="Times New Roman"/>
          <w:sz w:val="24"/>
          <w:szCs w:val="24"/>
          <w:lang w:eastAsia="ru-RU"/>
        </w:rPr>
        <w:t>.</w:t>
      </w:r>
    </w:p>
    <w:p w:rsidR="009A163F" w:rsidRPr="00244B35" w:rsidRDefault="009A163F" w:rsidP="00035608">
      <w:pPr>
        <w:pStyle w:val="a7"/>
        <w:numPr>
          <w:ilvl w:val="0"/>
          <w:numId w:val="1"/>
        </w:numPr>
        <w:spacing w:before="100" w:beforeAutospacing="1" w:after="100" w:afterAutospacing="1"/>
        <w:rPr>
          <w:rFonts w:ascii="Georgia" w:eastAsia="Times New Roman" w:hAnsi="Georgia" w:cs="Times New Roman"/>
          <w:sz w:val="24"/>
          <w:szCs w:val="24"/>
          <w:lang w:eastAsia="ru-RU"/>
        </w:rPr>
      </w:pPr>
      <w:r w:rsidRPr="00244B35">
        <w:rPr>
          <w:rFonts w:ascii="Georgia" w:eastAsia="Times New Roman" w:hAnsi="Georgia" w:cs="Times New Roman"/>
          <w:sz w:val="24"/>
          <w:szCs w:val="24"/>
          <w:lang w:eastAsia="ru-RU"/>
        </w:rPr>
        <w:t xml:space="preserve">С </w:t>
      </w:r>
      <w:hyperlink r:id="rId76" w:tooltip="1960" w:history="1">
        <w:r w:rsidRPr="00244B35">
          <w:rPr>
            <w:rFonts w:ascii="Georgia" w:eastAsia="Times New Roman" w:hAnsi="Georgia" w:cs="Times New Roman"/>
            <w:sz w:val="24"/>
            <w:szCs w:val="24"/>
            <w:lang w:eastAsia="ru-RU"/>
          </w:rPr>
          <w:t>1960</w:t>
        </w:r>
      </w:hyperlink>
      <w:r w:rsidRPr="00244B35">
        <w:rPr>
          <w:rFonts w:ascii="Georgia" w:eastAsia="Times New Roman" w:hAnsi="Georgia" w:cs="Times New Roman"/>
          <w:sz w:val="24"/>
          <w:szCs w:val="24"/>
          <w:lang w:eastAsia="ru-RU"/>
        </w:rPr>
        <w:t xml:space="preserve"> по </w:t>
      </w:r>
      <w:hyperlink r:id="rId77" w:tooltip="1962 год" w:history="1">
        <w:r w:rsidRPr="00244B35">
          <w:rPr>
            <w:rFonts w:ascii="Georgia" w:eastAsia="Times New Roman" w:hAnsi="Georgia" w:cs="Times New Roman"/>
            <w:sz w:val="24"/>
            <w:szCs w:val="24"/>
            <w:lang w:eastAsia="ru-RU"/>
          </w:rPr>
          <w:t>1962 год</w:t>
        </w:r>
      </w:hyperlink>
      <w:r w:rsidRPr="00244B35">
        <w:rPr>
          <w:rFonts w:ascii="Georgia" w:eastAsia="Times New Roman" w:hAnsi="Georgia" w:cs="Times New Roman"/>
          <w:sz w:val="24"/>
          <w:szCs w:val="24"/>
          <w:lang w:eastAsia="ru-RU"/>
        </w:rPr>
        <w:t xml:space="preserve"> был управляющим </w:t>
      </w:r>
      <w:proofErr w:type="spellStart"/>
      <w:r w:rsidRPr="00244B35">
        <w:rPr>
          <w:rFonts w:ascii="Georgia" w:eastAsia="Times New Roman" w:hAnsi="Georgia" w:cs="Times New Roman"/>
          <w:sz w:val="24"/>
          <w:szCs w:val="24"/>
          <w:lang w:eastAsia="ru-RU"/>
        </w:rPr>
        <w:t>Сокурского</w:t>
      </w:r>
      <w:proofErr w:type="spellEnd"/>
      <w:r w:rsidRPr="00244B35">
        <w:rPr>
          <w:rFonts w:ascii="Georgia" w:eastAsia="Times New Roman" w:hAnsi="Georgia" w:cs="Times New Roman"/>
          <w:sz w:val="24"/>
          <w:szCs w:val="24"/>
          <w:lang w:eastAsia="ru-RU"/>
        </w:rPr>
        <w:t xml:space="preserve"> откормочного совхоза.</w:t>
      </w:r>
    </w:p>
    <w:p w:rsidR="009A163F" w:rsidRPr="00244B35" w:rsidRDefault="009A163F" w:rsidP="00035608">
      <w:pPr>
        <w:pStyle w:val="a7"/>
        <w:numPr>
          <w:ilvl w:val="0"/>
          <w:numId w:val="1"/>
        </w:numPr>
        <w:spacing w:before="100" w:beforeAutospacing="1" w:after="100" w:afterAutospacing="1"/>
        <w:rPr>
          <w:rFonts w:ascii="Georgia" w:eastAsia="Times New Roman" w:hAnsi="Georgia" w:cs="Times New Roman"/>
          <w:sz w:val="24"/>
          <w:szCs w:val="24"/>
          <w:lang w:eastAsia="ru-RU"/>
        </w:rPr>
      </w:pPr>
      <w:r w:rsidRPr="00244B35">
        <w:rPr>
          <w:rFonts w:ascii="Georgia" w:eastAsia="Times New Roman" w:hAnsi="Georgia" w:cs="Times New Roman"/>
          <w:sz w:val="24"/>
          <w:szCs w:val="24"/>
          <w:lang w:eastAsia="ru-RU"/>
        </w:rPr>
        <w:t xml:space="preserve">С </w:t>
      </w:r>
      <w:hyperlink r:id="rId78" w:tooltip="1962 год" w:history="1">
        <w:r w:rsidRPr="00244B35">
          <w:rPr>
            <w:rFonts w:ascii="Georgia" w:eastAsia="Times New Roman" w:hAnsi="Georgia" w:cs="Times New Roman"/>
            <w:sz w:val="24"/>
            <w:szCs w:val="24"/>
            <w:lang w:eastAsia="ru-RU"/>
          </w:rPr>
          <w:t>1962 года</w:t>
        </w:r>
      </w:hyperlink>
      <w:r w:rsidRPr="00244B35">
        <w:rPr>
          <w:rFonts w:ascii="Georgia" w:eastAsia="Times New Roman" w:hAnsi="Georgia" w:cs="Times New Roman"/>
          <w:sz w:val="24"/>
          <w:szCs w:val="24"/>
          <w:lang w:eastAsia="ru-RU"/>
        </w:rPr>
        <w:t xml:space="preserve"> работает в учебно-опытном хозяйстве «</w:t>
      </w:r>
      <w:proofErr w:type="spellStart"/>
      <w:r w:rsidRPr="00244B35">
        <w:rPr>
          <w:rFonts w:ascii="Georgia" w:eastAsia="Times New Roman" w:hAnsi="Georgia" w:cs="Times New Roman"/>
          <w:sz w:val="24"/>
          <w:szCs w:val="24"/>
          <w:lang w:eastAsia="ru-RU"/>
        </w:rPr>
        <w:t>Тулинское</w:t>
      </w:r>
      <w:proofErr w:type="spellEnd"/>
      <w:r w:rsidRPr="00244B35">
        <w:rPr>
          <w:rFonts w:ascii="Georgia" w:eastAsia="Times New Roman" w:hAnsi="Georgia" w:cs="Times New Roman"/>
          <w:sz w:val="24"/>
          <w:szCs w:val="24"/>
          <w:lang w:eastAsia="ru-RU"/>
        </w:rPr>
        <w:t xml:space="preserve">» </w:t>
      </w:r>
      <w:hyperlink r:id="rId79" w:tooltip="НГАУ" w:history="1">
        <w:r w:rsidRPr="00244B35">
          <w:rPr>
            <w:rFonts w:ascii="Georgia" w:eastAsia="Times New Roman" w:hAnsi="Georgia" w:cs="Times New Roman"/>
            <w:sz w:val="24"/>
            <w:szCs w:val="24"/>
            <w:lang w:eastAsia="ru-RU"/>
          </w:rPr>
          <w:t>Новосибирского государственного аграрного университета</w:t>
        </w:r>
      </w:hyperlink>
      <w:r w:rsidRPr="00244B35">
        <w:rPr>
          <w:rFonts w:ascii="Georgia" w:eastAsia="Times New Roman" w:hAnsi="Georgia" w:cs="Times New Roman"/>
          <w:sz w:val="24"/>
          <w:szCs w:val="24"/>
          <w:lang w:eastAsia="ru-RU"/>
        </w:rPr>
        <w:t>.</w:t>
      </w:r>
    </w:p>
    <w:p w:rsidR="009A163F" w:rsidRPr="00244B35" w:rsidRDefault="009A163F" w:rsidP="00035608">
      <w:pPr>
        <w:pStyle w:val="a7"/>
        <w:numPr>
          <w:ilvl w:val="0"/>
          <w:numId w:val="1"/>
        </w:numPr>
        <w:spacing w:before="100" w:beforeAutospacing="1" w:after="100" w:afterAutospacing="1"/>
        <w:rPr>
          <w:rFonts w:ascii="Georgia" w:eastAsia="Times New Roman" w:hAnsi="Georgia" w:cs="Times New Roman"/>
          <w:sz w:val="24"/>
          <w:szCs w:val="24"/>
          <w:lang w:eastAsia="ru-RU"/>
        </w:rPr>
      </w:pPr>
      <w:r w:rsidRPr="00244B35">
        <w:rPr>
          <w:rFonts w:ascii="Georgia" w:eastAsia="Times New Roman" w:hAnsi="Georgia" w:cs="Times New Roman"/>
          <w:sz w:val="24"/>
          <w:szCs w:val="24"/>
          <w:lang w:eastAsia="ru-RU"/>
        </w:rPr>
        <w:t xml:space="preserve">До </w:t>
      </w:r>
      <w:hyperlink r:id="rId80" w:tooltip="1964 год" w:history="1">
        <w:r w:rsidRPr="00244B35">
          <w:rPr>
            <w:rFonts w:ascii="Georgia" w:eastAsia="Times New Roman" w:hAnsi="Georgia" w:cs="Times New Roman"/>
            <w:sz w:val="24"/>
            <w:szCs w:val="24"/>
            <w:lang w:eastAsia="ru-RU"/>
          </w:rPr>
          <w:t>1964 года</w:t>
        </w:r>
      </w:hyperlink>
      <w:r w:rsidRPr="00244B35">
        <w:rPr>
          <w:rFonts w:ascii="Georgia" w:eastAsia="Times New Roman" w:hAnsi="Georgia" w:cs="Times New Roman"/>
          <w:sz w:val="24"/>
          <w:szCs w:val="24"/>
          <w:lang w:eastAsia="ru-RU"/>
        </w:rPr>
        <w:t xml:space="preserve"> был бригадиром тракторно-полеводческой бригады №1, затем 15 лет был главным </w:t>
      </w:r>
      <w:hyperlink r:id="rId81" w:tooltip="Агроном" w:history="1">
        <w:r w:rsidRPr="00244B35">
          <w:rPr>
            <w:rFonts w:ascii="Georgia" w:eastAsia="Times New Roman" w:hAnsi="Georgia" w:cs="Times New Roman"/>
            <w:sz w:val="24"/>
            <w:szCs w:val="24"/>
            <w:lang w:eastAsia="ru-RU"/>
          </w:rPr>
          <w:t>агрономом</w:t>
        </w:r>
      </w:hyperlink>
      <w:r w:rsidRPr="00244B35">
        <w:rPr>
          <w:rFonts w:ascii="Georgia" w:eastAsia="Times New Roman" w:hAnsi="Georgia" w:cs="Times New Roman"/>
          <w:sz w:val="24"/>
          <w:szCs w:val="24"/>
          <w:lang w:eastAsia="ru-RU"/>
        </w:rPr>
        <w:t>.</w:t>
      </w:r>
    </w:p>
    <w:p w:rsidR="009A163F" w:rsidRPr="00244B35" w:rsidRDefault="009A163F" w:rsidP="00035608">
      <w:pPr>
        <w:pStyle w:val="a7"/>
        <w:numPr>
          <w:ilvl w:val="0"/>
          <w:numId w:val="1"/>
        </w:numPr>
        <w:spacing w:before="100" w:beforeAutospacing="1" w:after="100" w:afterAutospacing="1"/>
        <w:rPr>
          <w:rFonts w:ascii="Georgia" w:eastAsia="Times New Roman" w:hAnsi="Georgia" w:cs="Times New Roman"/>
          <w:sz w:val="24"/>
          <w:szCs w:val="24"/>
          <w:lang w:eastAsia="ru-RU"/>
        </w:rPr>
      </w:pPr>
      <w:r w:rsidRPr="00244B35">
        <w:rPr>
          <w:rFonts w:ascii="Georgia" w:eastAsia="Times New Roman" w:hAnsi="Georgia" w:cs="Times New Roman"/>
          <w:sz w:val="24"/>
          <w:szCs w:val="24"/>
          <w:lang w:eastAsia="ru-RU"/>
        </w:rPr>
        <w:t xml:space="preserve">С </w:t>
      </w:r>
      <w:hyperlink r:id="rId82" w:tooltip="1979" w:history="1">
        <w:r w:rsidRPr="00244B35">
          <w:rPr>
            <w:rFonts w:ascii="Georgia" w:eastAsia="Times New Roman" w:hAnsi="Georgia" w:cs="Times New Roman"/>
            <w:sz w:val="24"/>
            <w:szCs w:val="24"/>
            <w:lang w:eastAsia="ru-RU"/>
          </w:rPr>
          <w:t>1979</w:t>
        </w:r>
      </w:hyperlink>
      <w:r w:rsidRPr="00244B35">
        <w:rPr>
          <w:rFonts w:ascii="Georgia" w:eastAsia="Times New Roman" w:hAnsi="Georgia" w:cs="Times New Roman"/>
          <w:sz w:val="24"/>
          <w:szCs w:val="24"/>
          <w:lang w:eastAsia="ru-RU"/>
        </w:rPr>
        <w:t xml:space="preserve"> по </w:t>
      </w:r>
      <w:hyperlink r:id="rId83" w:tooltip="2011 год" w:history="1">
        <w:r w:rsidRPr="00244B35">
          <w:rPr>
            <w:rFonts w:ascii="Georgia" w:eastAsia="Times New Roman" w:hAnsi="Georgia" w:cs="Times New Roman"/>
            <w:sz w:val="24"/>
            <w:szCs w:val="24"/>
            <w:lang w:eastAsia="ru-RU"/>
          </w:rPr>
          <w:t>2011 год</w:t>
        </w:r>
      </w:hyperlink>
      <w:r w:rsidRPr="00244B35">
        <w:rPr>
          <w:rFonts w:ascii="Georgia" w:eastAsia="Times New Roman" w:hAnsi="Georgia" w:cs="Times New Roman"/>
          <w:sz w:val="24"/>
          <w:szCs w:val="24"/>
          <w:lang w:eastAsia="ru-RU"/>
        </w:rPr>
        <w:t xml:space="preserve"> был </w:t>
      </w:r>
      <w:hyperlink r:id="rId84" w:tooltip="Директор" w:history="1">
        <w:r w:rsidRPr="00244B35">
          <w:rPr>
            <w:rFonts w:ascii="Georgia" w:eastAsia="Times New Roman" w:hAnsi="Georgia" w:cs="Times New Roman"/>
            <w:sz w:val="24"/>
            <w:szCs w:val="24"/>
            <w:lang w:eastAsia="ru-RU"/>
          </w:rPr>
          <w:t>директором</w:t>
        </w:r>
      </w:hyperlink>
      <w:r w:rsidRPr="00244B35">
        <w:rPr>
          <w:rFonts w:ascii="Georgia" w:eastAsia="Times New Roman" w:hAnsi="Georgia" w:cs="Times New Roman"/>
          <w:sz w:val="24"/>
          <w:szCs w:val="24"/>
          <w:lang w:eastAsia="ru-RU"/>
        </w:rPr>
        <w:t xml:space="preserve">, а с </w:t>
      </w:r>
      <w:hyperlink r:id="rId85" w:tooltip="2011 год" w:history="1">
        <w:r w:rsidRPr="00244B35">
          <w:rPr>
            <w:rFonts w:ascii="Georgia" w:eastAsia="Times New Roman" w:hAnsi="Georgia" w:cs="Times New Roman"/>
            <w:sz w:val="24"/>
            <w:szCs w:val="24"/>
            <w:lang w:eastAsia="ru-RU"/>
          </w:rPr>
          <w:t>2011 года</w:t>
        </w:r>
      </w:hyperlink>
      <w:r w:rsidRPr="00244B35">
        <w:rPr>
          <w:rFonts w:ascii="Georgia" w:eastAsia="Times New Roman" w:hAnsi="Georgia" w:cs="Times New Roman"/>
          <w:sz w:val="24"/>
          <w:szCs w:val="24"/>
          <w:lang w:eastAsia="ru-RU"/>
        </w:rPr>
        <w:t xml:space="preserve"> по наше время является генеральным директором ОАО </w:t>
      </w:r>
      <w:proofErr w:type="spellStart"/>
      <w:r w:rsidRPr="00244B35">
        <w:rPr>
          <w:rFonts w:ascii="Georgia" w:eastAsia="Times New Roman" w:hAnsi="Georgia" w:cs="Times New Roman"/>
          <w:sz w:val="24"/>
          <w:szCs w:val="24"/>
          <w:lang w:eastAsia="ru-RU"/>
        </w:rPr>
        <w:t>племзавод</w:t>
      </w:r>
      <w:proofErr w:type="spellEnd"/>
      <w:r w:rsidRPr="00244B35">
        <w:rPr>
          <w:rFonts w:ascii="Georgia" w:eastAsia="Times New Roman" w:hAnsi="Georgia" w:cs="Times New Roman"/>
          <w:sz w:val="24"/>
          <w:szCs w:val="24"/>
          <w:lang w:eastAsia="ru-RU"/>
        </w:rPr>
        <w:t xml:space="preserve"> «Учхоз </w:t>
      </w:r>
      <w:proofErr w:type="spellStart"/>
      <w:r w:rsidRPr="00244B35">
        <w:rPr>
          <w:rFonts w:ascii="Georgia" w:eastAsia="Times New Roman" w:hAnsi="Georgia" w:cs="Times New Roman"/>
          <w:sz w:val="24"/>
          <w:szCs w:val="24"/>
          <w:lang w:eastAsia="ru-RU"/>
        </w:rPr>
        <w:t>Тулинское</w:t>
      </w:r>
      <w:proofErr w:type="spellEnd"/>
      <w:r w:rsidRPr="00244B35">
        <w:rPr>
          <w:rFonts w:ascii="Georgia" w:eastAsia="Times New Roman" w:hAnsi="Georgia" w:cs="Times New Roman"/>
          <w:sz w:val="24"/>
          <w:szCs w:val="24"/>
          <w:lang w:eastAsia="ru-RU"/>
        </w:rPr>
        <w:t>».</w:t>
      </w:r>
    </w:p>
    <w:p w:rsidR="009A163F" w:rsidRDefault="009A163F" w:rsidP="00035608">
      <w:pPr>
        <w:pStyle w:val="a7"/>
        <w:numPr>
          <w:ilvl w:val="0"/>
          <w:numId w:val="2"/>
        </w:numPr>
        <w:spacing w:before="100" w:beforeAutospacing="1" w:after="100" w:afterAutospacing="1"/>
        <w:rPr>
          <w:rFonts w:ascii="Georgia" w:eastAsia="Times New Roman" w:hAnsi="Georgia" w:cs="Times New Roman"/>
          <w:sz w:val="24"/>
          <w:szCs w:val="24"/>
          <w:lang w:eastAsia="ru-RU"/>
        </w:rPr>
      </w:pPr>
      <w:r w:rsidRPr="00244B35">
        <w:rPr>
          <w:rFonts w:ascii="Georgia" w:eastAsia="Times New Roman" w:hAnsi="Georgia" w:cs="Times New Roman"/>
          <w:sz w:val="24"/>
          <w:szCs w:val="24"/>
          <w:lang w:eastAsia="ru-RU"/>
        </w:rPr>
        <w:t xml:space="preserve">В </w:t>
      </w:r>
      <w:hyperlink r:id="rId86" w:tooltip="1965 год" w:history="1">
        <w:r w:rsidRPr="00244B35">
          <w:rPr>
            <w:rFonts w:ascii="Georgia" w:eastAsia="Times New Roman" w:hAnsi="Georgia" w:cs="Times New Roman"/>
            <w:sz w:val="24"/>
            <w:szCs w:val="24"/>
            <w:lang w:eastAsia="ru-RU"/>
          </w:rPr>
          <w:t>1965 году</w:t>
        </w:r>
      </w:hyperlink>
      <w:r w:rsidRPr="00244B35">
        <w:rPr>
          <w:rFonts w:ascii="Georgia" w:eastAsia="Times New Roman" w:hAnsi="Georgia" w:cs="Times New Roman"/>
          <w:sz w:val="24"/>
          <w:szCs w:val="24"/>
          <w:lang w:eastAsia="ru-RU"/>
        </w:rPr>
        <w:t xml:space="preserve"> заочно окончил Новосибирский сельскохозяйственный институт по специальности «ученый агроном», звание профессора присвоено в 1991 году.</w:t>
      </w:r>
    </w:p>
    <w:p w:rsidR="009A163F" w:rsidRPr="00035608" w:rsidRDefault="009A163F" w:rsidP="00035608">
      <w:pPr>
        <w:pStyle w:val="a7"/>
        <w:numPr>
          <w:ilvl w:val="0"/>
          <w:numId w:val="2"/>
        </w:numPr>
        <w:spacing w:before="100" w:beforeAutospacing="1" w:after="100" w:afterAutospacing="1"/>
        <w:rPr>
          <w:rFonts w:ascii="Georgia" w:eastAsia="Times New Roman" w:hAnsi="Georgia" w:cs="Times New Roman"/>
          <w:sz w:val="24"/>
          <w:szCs w:val="24"/>
          <w:lang w:eastAsia="ru-RU"/>
        </w:rPr>
      </w:pPr>
      <w:r w:rsidRPr="00035608">
        <w:rPr>
          <w:rFonts w:ascii="Georgia" w:eastAsia="Times New Roman" w:hAnsi="Georgia" w:cs="Times New Roman"/>
          <w:sz w:val="24"/>
          <w:szCs w:val="24"/>
          <w:lang w:eastAsia="ru-RU"/>
        </w:rPr>
        <w:t xml:space="preserve">Является заведующим кафедрой «Прогрессивных технологий в сельском хозяйстве» </w:t>
      </w:r>
      <w:hyperlink r:id="rId87" w:tooltip="Новосибирский государственный аграрный университет" w:history="1">
        <w:r w:rsidRPr="00035608">
          <w:rPr>
            <w:rFonts w:ascii="Georgia" w:eastAsia="Times New Roman" w:hAnsi="Georgia" w:cs="Times New Roman"/>
            <w:sz w:val="24"/>
            <w:szCs w:val="24"/>
            <w:lang w:eastAsia="ru-RU"/>
          </w:rPr>
          <w:t>Новосибирского государственного аграрного университета</w:t>
        </w:r>
      </w:hyperlink>
      <w:r w:rsidRPr="00035608">
        <w:rPr>
          <w:rFonts w:ascii="Georgia" w:eastAsia="Times New Roman" w:hAnsi="Georgia" w:cs="Times New Roman"/>
          <w:sz w:val="24"/>
          <w:szCs w:val="24"/>
          <w:lang w:eastAsia="ru-RU"/>
        </w:rPr>
        <w:t>.</w:t>
      </w:r>
    </w:p>
    <w:p w:rsidR="00B66226" w:rsidRDefault="009E1D8D" w:rsidP="00B66226">
      <w:pPr>
        <w:pStyle w:val="a7"/>
        <w:numPr>
          <w:ilvl w:val="0"/>
          <w:numId w:val="2"/>
        </w:numPr>
        <w:spacing w:before="100" w:beforeAutospacing="1" w:after="100" w:afterAutospacing="1" w:line="240" w:lineRule="auto"/>
        <w:rPr>
          <w:rFonts w:ascii="Georgia" w:eastAsia="Times New Roman" w:hAnsi="Georgia" w:cs="Times New Roman"/>
          <w:sz w:val="24"/>
          <w:szCs w:val="24"/>
          <w:lang w:eastAsia="ru-RU"/>
        </w:rPr>
      </w:pPr>
      <w:r w:rsidRPr="00B66226">
        <w:rPr>
          <w:rFonts w:ascii="Georgia" w:eastAsia="Times New Roman" w:hAnsi="Georgia" w:cs="Times New Roman"/>
          <w:sz w:val="24"/>
          <w:szCs w:val="24"/>
          <w:lang w:eastAsia="ru-RU"/>
        </w:rPr>
        <w:t xml:space="preserve">Неоднократно и по заслугам награждался. </w:t>
      </w:r>
    </w:p>
    <w:p w:rsidR="00FC42F0" w:rsidRDefault="00FC42F0" w:rsidP="00FC42F0">
      <w:pPr>
        <w:spacing w:before="100" w:beforeAutospacing="1" w:after="100" w:afterAutospacing="1" w:line="240" w:lineRule="auto"/>
        <w:rPr>
          <w:rFonts w:ascii="Georgia" w:eastAsia="Times New Roman" w:hAnsi="Georgia" w:cs="Times New Roman"/>
          <w:sz w:val="24"/>
          <w:szCs w:val="24"/>
          <w:lang w:eastAsia="ru-RU"/>
        </w:rPr>
      </w:pPr>
    </w:p>
    <w:p w:rsidR="00FC42F0" w:rsidRDefault="00FC42F0" w:rsidP="00FC42F0">
      <w:pPr>
        <w:spacing w:before="100" w:beforeAutospacing="1" w:after="100" w:afterAutospacing="1" w:line="240" w:lineRule="auto"/>
        <w:rPr>
          <w:rFonts w:ascii="Georgia" w:eastAsia="Times New Roman" w:hAnsi="Georgia" w:cs="Times New Roman"/>
          <w:sz w:val="24"/>
          <w:szCs w:val="24"/>
          <w:lang w:eastAsia="ru-RU"/>
        </w:rPr>
      </w:pPr>
    </w:p>
    <w:p w:rsidR="00BD6AAA" w:rsidRDefault="00BD6AAA" w:rsidP="00FC42F0">
      <w:pPr>
        <w:spacing w:before="100" w:beforeAutospacing="1" w:after="100" w:afterAutospacing="1" w:line="240" w:lineRule="auto"/>
        <w:rPr>
          <w:rFonts w:ascii="Georgia" w:eastAsia="Times New Roman" w:hAnsi="Georgia" w:cs="Times New Roman"/>
          <w:sz w:val="24"/>
          <w:szCs w:val="24"/>
          <w:lang w:eastAsia="ru-RU"/>
        </w:rPr>
      </w:pPr>
    </w:p>
    <w:p w:rsidR="00BD6AAA" w:rsidRPr="00FC42F0" w:rsidRDefault="00BD6AAA" w:rsidP="00FC42F0">
      <w:pPr>
        <w:spacing w:before="100" w:beforeAutospacing="1" w:after="100" w:afterAutospacing="1" w:line="240" w:lineRule="auto"/>
        <w:rPr>
          <w:rFonts w:ascii="Georgia" w:eastAsia="Times New Roman" w:hAnsi="Georgia" w:cs="Times New Roman"/>
          <w:sz w:val="24"/>
          <w:szCs w:val="24"/>
          <w:lang w:eastAsia="ru-RU"/>
        </w:rPr>
      </w:pPr>
      <w:bookmarkStart w:id="7" w:name="_GoBack"/>
      <w:bookmarkEnd w:id="7"/>
    </w:p>
    <w:p w:rsidR="00B66226" w:rsidRDefault="00B66226" w:rsidP="00B66226">
      <w:pPr>
        <w:spacing w:before="100" w:beforeAutospacing="1" w:after="100" w:afterAutospacing="1" w:line="240" w:lineRule="auto"/>
        <w:ind w:left="360"/>
        <w:jc w:val="left"/>
        <w:rPr>
          <w:rFonts w:ascii="Georgia" w:eastAsia="Times New Roman" w:hAnsi="Georgia" w:cs="Times New Roman"/>
          <w:sz w:val="24"/>
          <w:szCs w:val="24"/>
          <w:lang w:eastAsia="ru-RU"/>
        </w:rPr>
      </w:pPr>
    </w:p>
    <w:p w:rsidR="00F9240F" w:rsidRDefault="00F9240F" w:rsidP="00B66226">
      <w:pPr>
        <w:spacing w:before="100" w:beforeAutospacing="1" w:after="100" w:afterAutospacing="1" w:line="240" w:lineRule="auto"/>
        <w:ind w:left="360"/>
        <w:jc w:val="left"/>
        <w:rPr>
          <w:rFonts w:ascii="Georgia" w:eastAsia="Times New Roman" w:hAnsi="Georgia" w:cs="Times New Roman"/>
          <w:b/>
          <w:sz w:val="24"/>
          <w:szCs w:val="24"/>
          <w:lang w:eastAsia="ru-RU"/>
        </w:rPr>
      </w:pPr>
      <w:r w:rsidRPr="00F9240F">
        <w:rPr>
          <w:rFonts w:ascii="Georgia" w:eastAsia="Times New Roman" w:hAnsi="Georgia" w:cs="Times New Roman"/>
          <w:b/>
          <w:sz w:val="24"/>
          <w:szCs w:val="24"/>
          <w:lang w:eastAsia="ru-RU"/>
        </w:rPr>
        <w:lastRenderedPageBreak/>
        <w:t>Литература</w:t>
      </w:r>
      <w:proofErr w:type="gramStart"/>
      <w:r w:rsidRPr="00F9240F">
        <w:rPr>
          <w:rFonts w:ascii="Georgia" w:eastAsia="Times New Roman" w:hAnsi="Georgia" w:cs="Times New Roman"/>
          <w:b/>
          <w:sz w:val="24"/>
          <w:szCs w:val="24"/>
          <w:lang w:eastAsia="ru-RU"/>
        </w:rPr>
        <w:t xml:space="preserve"> :</w:t>
      </w:r>
      <w:proofErr w:type="gramEnd"/>
    </w:p>
    <w:p w:rsidR="00E5221F" w:rsidRDefault="00E5221F" w:rsidP="00E5221F">
      <w:pPr>
        <w:pStyle w:val="a7"/>
        <w:numPr>
          <w:ilvl w:val="0"/>
          <w:numId w:val="6"/>
        </w:numPr>
        <w:spacing w:before="100" w:beforeAutospacing="1" w:after="100" w:afterAutospacing="1"/>
        <w:jc w:val="left"/>
        <w:rPr>
          <w:rFonts w:ascii="Georgia" w:eastAsia="Times New Roman" w:hAnsi="Georgia" w:cs="Times New Roman"/>
          <w:sz w:val="24"/>
          <w:szCs w:val="24"/>
          <w:lang w:eastAsia="ru-RU"/>
        </w:rPr>
      </w:pPr>
      <w:r w:rsidRPr="00E33461">
        <w:rPr>
          <w:rFonts w:ascii="Georgia" w:eastAsia="Times New Roman" w:hAnsi="Georgia" w:cs="Times New Roman"/>
          <w:sz w:val="24"/>
          <w:szCs w:val="24"/>
          <w:lang w:eastAsia="ru-RU"/>
        </w:rPr>
        <w:t xml:space="preserve">Головачева, И. Человек – легенда // </w:t>
      </w:r>
      <w:proofErr w:type="spellStart"/>
      <w:r w:rsidRPr="00E33461">
        <w:rPr>
          <w:rFonts w:ascii="Georgia" w:eastAsia="Times New Roman" w:hAnsi="Georgia" w:cs="Times New Roman"/>
          <w:sz w:val="24"/>
          <w:szCs w:val="24"/>
          <w:lang w:eastAsia="ru-RU"/>
        </w:rPr>
        <w:t>Приоб</w:t>
      </w:r>
      <w:proofErr w:type="spellEnd"/>
      <w:r w:rsidRPr="00E33461">
        <w:rPr>
          <w:rFonts w:ascii="Georgia" w:eastAsia="Times New Roman" w:hAnsi="Georgia" w:cs="Times New Roman"/>
          <w:sz w:val="24"/>
          <w:szCs w:val="24"/>
          <w:lang w:eastAsia="ru-RU"/>
        </w:rPr>
        <w:t>. правда. – 2004. – 15 янв. – С. 2</w:t>
      </w:r>
    </w:p>
    <w:p w:rsidR="00E5221F" w:rsidRPr="00775D43" w:rsidRDefault="00E5221F" w:rsidP="00E5221F">
      <w:pPr>
        <w:pStyle w:val="a7"/>
        <w:numPr>
          <w:ilvl w:val="0"/>
          <w:numId w:val="6"/>
        </w:numPr>
        <w:spacing w:after="0"/>
        <w:rPr>
          <w:rFonts w:ascii="Georgia" w:eastAsia="Times New Roman" w:hAnsi="Georgia" w:cs="Arial"/>
          <w:bCs/>
          <w:color w:val="000000"/>
          <w:sz w:val="24"/>
          <w:szCs w:val="24"/>
          <w:lang w:eastAsia="ru-RU"/>
        </w:rPr>
      </w:pPr>
      <w:r w:rsidRPr="00775D43">
        <w:rPr>
          <w:rFonts w:ascii="Georgia" w:eastAsia="Times New Roman" w:hAnsi="Georgia" w:cs="Times New Roman"/>
          <w:sz w:val="24"/>
          <w:szCs w:val="24"/>
          <w:lang w:eastAsia="ru-RU"/>
        </w:rPr>
        <w:t>Лаврова, Зоя. «Полюбите матушек – коровушек!» //</w:t>
      </w:r>
      <w:r w:rsidRPr="00775D43">
        <w:rPr>
          <w:rFonts w:ascii="Georgia" w:eastAsia="Times New Roman" w:hAnsi="Georgia" w:cs="Arial"/>
          <w:bCs/>
          <w:color w:val="000000"/>
          <w:sz w:val="24"/>
          <w:szCs w:val="24"/>
          <w:lang w:eastAsia="ru-RU"/>
        </w:rPr>
        <w:t xml:space="preserve"> Ведомости </w:t>
      </w:r>
      <w:proofErr w:type="spellStart"/>
      <w:r w:rsidRPr="00775D43">
        <w:rPr>
          <w:rFonts w:ascii="Georgia" w:eastAsia="Times New Roman" w:hAnsi="Georgia" w:cs="Arial"/>
          <w:bCs/>
          <w:color w:val="000000"/>
          <w:sz w:val="24"/>
          <w:szCs w:val="24"/>
          <w:lang w:eastAsia="ru-RU"/>
        </w:rPr>
        <w:t>Новосиб</w:t>
      </w:r>
      <w:proofErr w:type="spellEnd"/>
      <w:r w:rsidRPr="00775D43">
        <w:rPr>
          <w:rFonts w:ascii="Georgia" w:eastAsia="Times New Roman" w:hAnsi="Georgia" w:cs="Arial"/>
          <w:bCs/>
          <w:color w:val="000000"/>
          <w:sz w:val="24"/>
          <w:szCs w:val="24"/>
          <w:lang w:eastAsia="ru-RU"/>
        </w:rPr>
        <w:t>. обл. Совета депутатов– 2008. – 29 февр. – С. 9</w:t>
      </w:r>
    </w:p>
    <w:p w:rsidR="00E5221F" w:rsidRPr="00E5221F" w:rsidRDefault="00E5221F" w:rsidP="00E5221F">
      <w:pPr>
        <w:pStyle w:val="a7"/>
        <w:numPr>
          <w:ilvl w:val="0"/>
          <w:numId w:val="6"/>
        </w:numPr>
        <w:spacing w:after="0"/>
        <w:rPr>
          <w:rFonts w:ascii="Georgia" w:eastAsia="Times New Roman" w:hAnsi="Georgia" w:cs="Arial"/>
          <w:bCs/>
          <w:color w:val="000000"/>
          <w:sz w:val="24"/>
          <w:szCs w:val="24"/>
          <w:lang w:eastAsia="ru-RU"/>
        </w:rPr>
      </w:pPr>
      <w:r w:rsidRPr="00E5221F">
        <w:rPr>
          <w:rFonts w:ascii="Georgia" w:eastAsia="Times New Roman" w:hAnsi="Georgia" w:cs="Arial"/>
          <w:bCs/>
          <w:color w:val="000000"/>
          <w:sz w:val="24"/>
          <w:szCs w:val="24"/>
          <w:lang w:eastAsia="ru-RU"/>
        </w:rPr>
        <w:t xml:space="preserve">***Лаврова,  Зоя. Уроки профессора </w:t>
      </w:r>
      <w:proofErr w:type="spellStart"/>
      <w:r w:rsidRPr="00E5221F">
        <w:rPr>
          <w:rFonts w:ascii="Georgia" w:eastAsia="Times New Roman" w:hAnsi="Georgia" w:cs="Arial"/>
          <w:bCs/>
          <w:color w:val="000000"/>
          <w:sz w:val="24"/>
          <w:szCs w:val="24"/>
          <w:lang w:eastAsia="ru-RU"/>
        </w:rPr>
        <w:t>Першилина</w:t>
      </w:r>
      <w:proofErr w:type="spellEnd"/>
      <w:r w:rsidRPr="00E5221F">
        <w:rPr>
          <w:rFonts w:ascii="Georgia" w:eastAsia="Times New Roman" w:hAnsi="Georgia" w:cs="Arial"/>
          <w:bCs/>
          <w:color w:val="000000"/>
          <w:sz w:val="24"/>
          <w:szCs w:val="24"/>
          <w:lang w:eastAsia="ru-RU"/>
        </w:rPr>
        <w:t xml:space="preserve"> // Ведомости </w:t>
      </w:r>
      <w:proofErr w:type="spellStart"/>
      <w:r w:rsidRPr="00E5221F">
        <w:rPr>
          <w:rFonts w:ascii="Georgia" w:eastAsia="Times New Roman" w:hAnsi="Georgia" w:cs="Arial"/>
          <w:bCs/>
          <w:color w:val="000000"/>
          <w:sz w:val="24"/>
          <w:szCs w:val="24"/>
          <w:lang w:eastAsia="ru-RU"/>
        </w:rPr>
        <w:t>Новосиб</w:t>
      </w:r>
      <w:proofErr w:type="spellEnd"/>
      <w:r w:rsidRPr="00E5221F">
        <w:rPr>
          <w:rFonts w:ascii="Georgia" w:eastAsia="Times New Roman" w:hAnsi="Georgia" w:cs="Arial"/>
          <w:bCs/>
          <w:color w:val="000000"/>
          <w:sz w:val="24"/>
          <w:szCs w:val="24"/>
          <w:lang w:eastAsia="ru-RU"/>
        </w:rPr>
        <w:t>. обл. Совета депутатов– 2012. – 6 сент. – С.6</w:t>
      </w:r>
    </w:p>
    <w:p w:rsidR="00E5221F" w:rsidRPr="00E5221F" w:rsidRDefault="00E5221F" w:rsidP="00E5221F">
      <w:pPr>
        <w:pStyle w:val="a7"/>
        <w:numPr>
          <w:ilvl w:val="0"/>
          <w:numId w:val="6"/>
        </w:numPr>
        <w:spacing w:before="100" w:beforeAutospacing="1" w:after="100" w:afterAutospacing="1"/>
        <w:jc w:val="left"/>
        <w:rPr>
          <w:rFonts w:ascii="Georgia" w:eastAsia="Times New Roman" w:hAnsi="Georgia" w:cs="Times New Roman"/>
          <w:sz w:val="24"/>
          <w:szCs w:val="24"/>
          <w:lang w:eastAsia="ru-RU"/>
        </w:rPr>
      </w:pPr>
      <w:r w:rsidRPr="00E5221F">
        <w:rPr>
          <w:rFonts w:ascii="Georgia" w:eastAsia="Times New Roman" w:hAnsi="Georgia" w:cs="Times New Roman"/>
          <w:sz w:val="24"/>
          <w:szCs w:val="24"/>
          <w:lang w:eastAsia="ru-RU"/>
        </w:rPr>
        <w:t>*****Лыков, Алесей Михайлович. Неутомимый труженик // Лыков А. М. След на Земле. – Новосибирск, ДЮНАС, 2005. – С.339-379;</w:t>
      </w:r>
    </w:p>
    <w:p w:rsidR="00E5221F" w:rsidRPr="00775D43" w:rsidRDefault="00E5221F" w:rsidP="00E5221F">
      <w:pPr>
        <w:pStyle w:val="a7"/>
        <w:numPr>
          <w:ilvl w:val="0"/>
          <w:numId w:val="6"/>
        </w:numPr>
        <w:spacing w:before="100" w:beforeAutospacing="1" w:after="100" w:afterAutospacing="1"/>
        <w:jc w:val="left"/>
        <w:rPr>
          <w:rFonts w:ascii="Georgia" w:eastAsia="Times New Roman" w:hAnsi="Georgia" w:cs="Times New Roman"/>
          <w:sz w:val="24"/>
          <w:szCs w:val="24"/>
          <w:lang w:eastAsia="ru-RU"/>
        </w:rPr>
      </w:pPr>
      <w:r w:rsidRPr="00775D43">
        <w:rPr>
          <w:rFonts w:ascii="Georgia" w:eastAsia="Times New Roman" w:hAnsi="Georgia" w:cs="Times New Roman"/>
          <w:sz w:val="24"/>
          <w:szCs w:val="24"/>
          <w:lang w:eastAsia="ru-RU"/>
        </w:rPr>
        <w:t xml:space="preserve">Лыков,  А. М. Трижды орденоносец // </w:t>
      </w:r>
      <w:proofErr w:type="spellStart"/>
      <w:r w:rsidRPr="00775D43">
        <w:rPr>
          <w:rFonts w:ascii="Georgia" w:eastAsia="Times New Roman" w:hAnsi="Georgia" w:cs="Times New Roman"/>
          <w:sz w:val="24"/>
          <w:szCs w:val="24"/>
          <w:lang w:eastAsia="ru-RU"/>
        </w:rPr>
        <w:t>Приоб</w:t>
      </w:r>
      <w:proofErr w:type="spellEnd"/>
      <w:r w:rsidRPr="00775D43">
        <w:rPr>
          <w:rFonts w:ascii="Georgia" w:eastAsia="Times New Roman" w:hAnsi="Georgia" w:cs="Times New Roman"/>
          <w:sz w:val="24"/>
          <w:szCs w:val="24"/>
          <w:lang w:eastAsia="ru-RU"/>
        </w:rPr>
        <w:t>. правда. – 2006. – 15 июня. – С. 2</w:t>
      </w:r>
    </w:p>
    <w:p w:rsidR="00E5221F" w:rsidRPr="00E5221F" w:rsidRDefault="00E5221F" w:rsidP="00E5221F">
      <w:pPr>
        <w:pStyle w:val="a7"/>
        <w:numPr>
          <w:ilvl w:val="0"/>
          <w:numId w:val="6"/>
        </w:numPr>
        <w:spacing w:after="0"/>
        <w:rPr>
          <w:rFonts w:ascii="Georgia" w:eastAsia="Times New Roman" w:hAnsi="Georgia" w:cs="Arial"/>
          <w:bCs/>
          <w:color w:val="000000"/>
          <w:sz w:val="24"/>
          <w:szCs w:val="24"/>
          <w:lang w:eastAsia="ru-RU"/>
        </w:rPr>
      </w:pPr>
      <w:r w:rsidRPr="00E5221F">
        <w:rPr>
          <w:rFonts w:ascii="Georgia" w:eastAsia="Times New Roman" w:hAnsi="Georgia" w:cs="Arial"/>
          <w:bCs/>
          <w:color w:val="000000"/>
          <w:sz w:val="24"/>
          <w:szCs w:val="24"/>
          <w:lang w:eastAsia="ru-RU"/>
        </w:rPr>
        <w:t>****</w:t>
      </w:r>
      <w:proofErr w:type="spellStart"/>
      <w:r w:rsidRPr="00E5221F">
        <w:rPr>
          <w:rFonts w:ascii="Georgia" w:eastAsia="Times New Roman" w:hAnsi="Georgia" w:cs="Times New Roman"/>
          <w:sz w:val="24"/>
          <w:szCs w:val="24"/>
          <w:lang w:eastAsia="ru-RU"/>
        </w:rPr>
        <w:t>Марсаков</w:t>
      </w:r>
      <w:proofErr w:type="spellEnd"/>
      <w:r w:rsidRPr="00E5221F">
        <w:rPr>
          <w:rFonts w:ascii="Georgia" w:eastAsia="Times New Roman" w:hAnsi="Georgia" w:cs="Times New Roman"/>
          <w:sz w:val="24"/>
          <w:szCs w:val="24"/>
          <w:lang w:eastAsia="ru-RU"/>
        </w:rPr>
        <w:t xml:space="preserve"> Владимир Кириллович. Один день – и вся жизнь // Созидатели</w:t>
      </w:r>
      <w:proofErr w:type="gramStart"/>
      <w:r w:rsidRPr="00E5221F">
        <w:rPr>
          <w:rFonts w:ascii="Georgia" w:eastAsia="Times New Roman" w:hAnsi="Georgia" w:cs="Times New Roman"/>
          <w:sz w:val="24"/>
          <w:szCs w:val="24"/>
          <w:lang w:eastAsia="ru-RU"/>
        </w:rPr>
        <w:t xml:space="preserve"> :</w:t>
      </w:r>
      <w:proofErr w:type="gramEnd"/>
      <w:r w:rsidRPr="00E5221F">
        <w:rPr>
          <w:rFonts w:ascii="Georgia" w:eastAsia="Times New Roman" w:hAnsi="Georgia" w:cs="Times New Roman"/>
          <w:sz w:val="24"/>
          <w:szCs w:val="24"/>
          <w:lang w:eastAsia="ru-RU"/>
        </w:rPr>
        <w:t xml:space="preserve"> очерки о людях, вписавших свое имя в историю Новосибирска : в 2 т. / сост. Н. А. Александров, ред. Е. А. Городецкий. - </w:t>
      </w:r>
      <w:r w:rsidRPr="00E5221F">
        <w:rPr>
          <w:rFonts w:ascii="Georgia" w:eastAsia="Times New Roman" w:hAnsi="Georgia" w:cs="Times New Roman"/>
          <w:bCs/>
          <w:sz w:val="24"/>
          <w:szCs w:val="24"/>
          <w:bdr w:val="none" w:sz="0" w:space="0" w:color="auto" w:frame="1"/>
          <w:lang w:eastAsia="ru-RU"/>
        </w:rPr>
        <w:t>Новосибирск: Клуб меценатов, 2003.</w:t>
      </w:r>
      <w:r w:rsidRPr="00E5221F">
        <w:rPr>
          <w:rFonts w:ascii="Verdana" w:eastAsia="Times New Roman" w:hAnsi="Verdana" w:cs="Times New Roman"/>
          <w:b/>
          <w:bCs/>
          <w:bdr w:val="none" w:sz="0" w:space="0" w:color="auto" w:frame="1"/>
          <w:lang w:eastAsia="ru-RU"/>
        </w:rPr>
        <w:t xml:space="preserve"> - </w:t>
      </w:r>
      <w:r w:rsidRPr="00E5221F">
        <w:rPr>
          <w:rFonts w:ascii="Georgia" w:eastAsia="Times New Roman" w:hAnsi="Georgia" w:cs="Times New Roman"/>
          <w:sz w:val="24"/>
          <w:szCs w:val="24"/>
          <w:lang w:eastAsia="ru-RU"/>
        </w:rPr>
        <w:t>Т. 1 . – С. 332 – 339</w:t>
      </w:r>
    </w:p>
    <w:p w:rsidR="00E5221F" w:rsidRPr="00E5221F" w:rsidRDefault="00E5221F" w:rsidP="00E5221F">
      <w:pPr>
        <w:pStyle w:val="a7"/>
        <w:numPr>
          <w:ilvl w:val="0"/>
          <w:numId w:val="6"/>
        </w:numPr>
        <w:spacing w:after="0"/>
        <w:rPr>
          <w:rFonts w:ascii="Georgia" w:eastAsia="Times New Roman" w:hAnsi="Georgia" w:cs="Arial"/>
          <w:bCs/>
          <w:color w:val="000000"/>
          <w:sz w:val="24"/>
          <w:szCs w:val="24"/>
          <w:lang w:eastAsia="ru-RU"/>
        </w:rPr>
      </w:pPr>
      <w:r w:rsidRPr="00E5221F">
        <w:rPr>
          <w:rFonts w:ascii="Georgia" w:hAnsi="Georgia" w:cs="Arial"/>
          <w:color w:val="002455"/>
          <w:sz w:val="24"/>
          <w:szCs w:val="24"/>
        </w:rPr>
        <w:t xml:space="preserve">** Царев, Николай Петрович. </w:t>
      </w:r>
      <w:r w:rsidRPr="00E5221F">
        <w:rPr>
          <w:rFonts w:ascii="Georgia" w:eastAsia="Times New Roman" w:hAnsi="Georgia" w:cs="Arial"/>
          <w:bCs/>
          <w:color w:val="000000"/>
          <w:sz w:val="24"/>
          <w:szCs w:val="24"/>
          <w:lang w:eastAsia="ru-RU"/>
        </w:rPr>
        <w:t>Зачем хозяйству Ривер и Кокос, или</w:t>
      </w:r>
      <w:proofErr w:type="gramStart"/>
      <w:r w:rsidRPr="00E5221F">
        <w:rPr>
          <w:rFonts w:ascii="Georgia" w:eastAsia="Times New Roman" w:hAnsi="Georgia" w:cs="Arial"/>
          <w:bCs/>
          <w:color w:val="000000"/>
          <w:sz w:val="24"/>
          <w:szCs w:val="24"/>
          <w:lang w:eastAsia="ru-RU"/>
        </w:rPr>
        <w:t xml:space="preserve"> П</w:t>
      </w:r>
      <w:proofErr w:type="gramEnd"/>
      <w:r w:rsidRPr="00E5221F">
        <w:rPr>
          <w:rFonts w:ascii="Georgia" w:eastAsia="Times New Roman" w:hAnsi="Georgia" w:cs="Arial"/>
          <w:bCs/>
          <w:color w:val="000000"/>
          <w:sz w:val="24"/>
          <w:szCs w:val="24"/>
          <w:lang w:eastAsia="ru-RU"/>
        </w:rPr>
        <w:t>очему Граф ушел за десять тысяч долларов. -  // Сов. Сибирь. - 2011. – 16 февр.–С. 2</w:t>
      </w:r>
      <w:proofErr w:type="gramStart"/>
      <w:r w:rsidRPr="00E5221F">
        <w:rPr>
          <w:rFonts w:ascii="Georgia" w:eastAsia="Times New Roman" w:hAnsi="Georgia" w:cs="Arial"/>
          <w:bCs/>
          <w:color w:val="000000"/>
          <w:sz w:val="24"/>
          <w:szCs w:val="24"/>
          <w:lang w:eastAsia="ru-RU"/>
        </w:rPr>
        <w:t xml:space="preserve"> :</w:t>
      </w:r>
      <w:proofErr w:type="gramEnd"/>
      <w:r w:rsidRPr="00E5221F">
        <w:rPr>
          <w:rFonts w:ascii="Georgia" w:eastAsia="Times New Roman" w:hAnsi="Georgia" w:cs="Arial"/>
          <w:bCs/>
          <w:color w:val="000000"/>
          <w:sz w:val="24"/>
          <w:szCs w:val="24"/>
          <w:lang w:eastAsia="ru-RU"/>
        </w:rPr>
        <w:t xml:space="preserve"> фото </w:t>
      </w:r>
    </w:p>
    <w:p w:rsidR="00E5221F" w:rsidRPr="00E5221F" w:rsidRDefault="00E5221F" w:rsidP="00E5221F">
      <w:pPr>
        <w:pStyle w:val="a7"/>
        <w:numPr>
          <w:ilvl w:val="0"/>
          <w:numId w:val="6"/>
        </w:numPr>
        <w:spacing w:before="100" w:beforeAutospacing="1" w:after="100" w:afterAutospacing="1"/>
        <w:jc w:val="left"/>
        <w:rPr>
          <w:rFonts w:ascii="Georgia" w:hAnsi="Georgia" w:cs="Arial"/>
          <w:color w:val="002455"/>
          <w:sz w:val="24"/>
          <w:szCs w:val="24"/>
        </w:rPr>
      </w:pPr>
      <w:r w:rsidRPr="00E5221F">
        <w:rPr>
          <w:rFonts w:ascii="Georgia" w:hAnsi="Georgia" w:cs="Arial"/>
          <w:color w:val="000000"/>
          <w:sz w:val="24"/>
          <w:szCs w:val="24"/>
        </w:rPr>
        <w:t xml:space="preserve">*Царев, Николай Петрович. «Пока работаю – отдыхаю. А работаю всегда» // </w:t>
      </w:r>
      <w:hyperlink r:id="rId88" w:tgtFrame="_blanc" w:history="1">
        <w:r w:rsidRPr="00E5221F">
          <w:rPr>
            <w:rFonts w:ascii="Georgia" w:hAnsi="Georgia" w:cs="Arial"/>
            <w:color w:val="002455"/>
            <w:sz w:val="24"/>
            <w:szCs w:val="24"/>
          </w:rPr>
          <w:t>Советская Сибирь</w:t>
        </w:r>
      </w:hyperlink>
      <w:r w:rsidRPr="00E5221F">
        <w:rPr>
          <w:rFonts w:ascii="Georgia" w:hAnsi="Georgia" w:cs="Arial"/>
          <w:color w:val="002455"/>
          <w:sz w:val="24"/>
          <w:szCs w:val="24"/>
        </w:rPr>
        <w:t>. – 2012. – 1 марта. - С. 7</w:t>
      </w:r>
      <w:proofErr w:type="gramStart"/>
      <w:r w:rsidRPr="00E5221F">
        <w:rPr>
          <w:rFonts w:ascii="Georgia" w:hAnsi="Georgia" w:cs="Arial"/>
          <w:color w:val="002455"/>
          <w:sz w:val="24"/>
          <w:szCs w:val="24"/>
        </w:rPr>
        <w:t xml:space="preserve"> :</w:t>
      </w:r>
      <w:proofErr w:type="gramEnd"/>
      <w:r w:rsidRPr="00E5221F">
        <w:rPr>
          <w:rFonts w:ascii="Georgia" w:hAnsi="Georgia" w:cs="Arial"/>
          <w:color w:val="002455"/>
          <w:sz w:val="24"/>
          <w:szCs w:val="24"/>
        </w:rPr>
        <w:t xml:space="preserve"> фото;</w:t>
      </w:r>
    </w:p>
    <w:p w:rsidR="00E5221F" w:rsidRPr="00E5221F" w:rsidRDefault="00E5221F" w:rsidP="00E5221F">
      <w:pPr>
        <w:pStyle w:val="a7"/>
        <w:spacing w:after="0"/>
        <w:ind w:left="360"/>
        <w:rPr>
          <w:rFonts w:ascii="Georgia" w:eastAsia="Times New Roman" w:hAnsi="Georgia" w:cs="Arial"/>
          <w:bCs/>
          <w:color w:val="000000"/>
          <w:sz w:val="24"/>
          <w:szCs w:val="24"/>
          <w:lang w:eastAsia="ru-RU"/>
        </w:rPr>
      </w:pPr>
    </w:p>
    <w:p w:rsidR="00E5221F" w:rsidRPr="00E5221F" w:rsidRDefault="00E5221F" w:rsidP="00E5221F">
      <w:pPr>
        <w:pStyle w:val="a7"/>
        <w:spacing w:after="0"/>
        <w:ind w:left="360"/>
        <w:rPr>
          <w:rFonts w:ascii="Georgia" w:eastAsia="Times New Roman" w:hAnsi="Georgia" w:cs="Arial"/>
          <w:bCs/>
          <w:color w:val="000000"/>
          <w:sz w:val="24"/>
          <w:szCs w:val="24"/>
          <w:lang w:eastAsia="ru-RU"/>
        </w:rPr>
      </w:pPr>
    </w:p>
    <w:p w:rsidR="00F9240F" w:rsidRPr="00F9240F" w:rsidRDefault="00F9240F" w:rsidP="00B66226">
      <w:pPr>
        <w:spacing w:before="100" w:beforeAutospacing="1" w:after="100" w:afterAutospacing="1" w:line="240" w:lineRule="auto"/>
        <w:ind w:left="360"/>
        <w:jc w:val="left"/>
        <w:rPr>
          <w:rFonts w:ascii="Georgia" w:eastAsia="Times New Roman" w:hAnsi="Georgia" w:cs="Times New Roman"/>
          <w:b/>
          <w:sz w:val="24"/>
          <w:szCs w:val="24"/>
          <w:lang w:eastAsia="ru-RU"/>
        </w:rPr>
      </w:pPr>
      <w:r>
        <w:rPr>
          <w:rFonts w:ascii="Georgia" w:eastAsia="Times New Roman" w:hAnsi="Georgia" w:cs="Times New Roman"/>
          <w:b/>
          <w:sz w:val="24"/>
          <w:szCs w:val="24"/>
          <w:lang w:eastAsia="ru-RU"/>
        </w:rPr>
        <w:t>Интернет источники</w:t>
      </w:r>
      <w:proofErr w:type="gramStart"/>
      <w:r>
        <w:rPr>
          <w:rFonts w:ascii="Georgia" w:eastAsia="Times New Roman" w:hAnsi="Georgia" w:cs="Times New Roman"/>
          <w:b/>
          <w:sz w:val="24"/>
          <w:szCs w:val="24"/>
          <w:lang w:eastAsia="ru-RU"/>
        </w:rPr>
        <w:t xml:space="preserve"> :</w:t>
      </w:r>
      <w:proofErr w:type="gramEnd"/>
    </w:p>
    <w:p w:rsidR="00816A04" w:rsidRPr="00B565F8" w:rsidRDefault="007C1735" w:rsidP="00816A04">
      <w:pPr>
        <w:pStyle w:val="a7"/>
        <w:numPr>
          <w:ilvl w:val="0"/>
          <w:numId w:val="7"/>
        </w:numPr>
        <w:rPr>
          <w:rStyle w:val="a8"/>
          <w:rFonts w:ascii="Georgia" w:hAnsi="Georgia"/>
          <w:color w:val="auto"/>
          <w:sz w:val="24"/>
          <w:szCs w:val="24"/>
        </w:rPr>
      </w:pPr>
      <w:hyperlink r:id="rId89" w:history="1">
        <w:r w:rsidR="00A12D43" w:rsidRPr="00B565F8">
          <w:rPr>
            <w:rStyle w:val="a8"/>
            <w:rFonts w:ascii="Georgia" w:hAnsi="Georgia"/>
            <w:color w:val="auto"/>
            <w:sz w:val="24"/>
            <w:szCs w:val="24"/>
          </w:rPr>
          <w:t>http://novosibirsk.bezformata.ru/listnews/uroki-professora-pershilina/6396052/</w:t>
        </w:r>
      </w:hyperlink>
    </w:p>
    <w:p w:rsidR="00816A04" w:rsidRPr="00B565F8" w:rsidRDefault="007C1735" w:rsidP="00816A04">
      <w:pPr>
        <w:pStyle w:val="a7"/>
        <w:numPr>
          <w:ilvl w:val="0"/>
          <w:numId w:val="7"/>
        </w:numPr>
        <w:rPr>
          <w:rFonts w:ascii="Georgia" w:hAnsi="Georgia"/>
          <w:sz w:val="24"/>
          <w:szCs w:val="24"/>
        </w:rPr>
      </w:pPr>
      <w:hyperlink r:id="rId90" w:history="1">
        <w:r w:rsidR="00816A04" w:rsidRPr="00B565F8">
          <w:rPr>
            <w:rStyle w:val="a8"/>
            <w:rFonts w:ascii="Georgia" w:hAnsi="Georgia"/>
            <w:color w:val="auto"/>
            <w:sz w:val="24"/>
            <w:szCs w:val="24"/>
          </w:rPr>
          <w:t>http://sovsibir.ru/index.php?dn=news&amp;re=print&amp;yp=2011&amp;id=768</w:t>
        </w:r>
      </w:hyperlink>
    </w:p>
    <w:p w:rsidR="00816A04" w:rsidRPr="00B565F8" w:rsidRDefault="007C1735" w:rsidP="00816A04">
      <w:pPr>
        <w:pStyle w:val="a7"/>
        <w:numPr>
          <w:ilvl w:val="0"/>
          <w:numId w:val="7"/>
        </w:numPr>
        <w:rPr>
          <w:rFonts w:ascii="Georgia" w:hAnsi="Georgia"/>
          <w:sz w:val="24"/>
          <w:szCs w:val="24"/>
        </w:rPr>
      </w:pPr>
      <w:hyperlink r:id="rId91" w:history="1">
        <w:r w:rsidR="00816A04" w:rsidRPr="00B565F8">
          <w:rPr>
            <w:rStyle w:val="a8"/>
            <w:rFonts w:ascii="Georgia" w:hAnsi="Georgia"/>
            <w:color w:val="auto"/>
            <w:sz w:val="24"/>
            <w:szCs w:val="24"/>
          </w:rPr>
          <w:t>http://wiki.darlingcity.ru/wiki</w:t>
        </w:r>
      </w:hyperlink>
      <w:r w:rsidR="00816A04" w:rsidRPr="00B565F8">
        <w:rPr>
          <w:rFonts w:ascii="Georgia" w:hAnsi="Georgia"/>
          <w:sz w:val="24"/>
          <w:szCs w:val="24"/>
        </w:rPr>
        <w:t xml:space="preserve"> /Першилин Константин</w:t>
      </w:r>
    </w:p>
    <w:p w:rsidR="00BB72F2" w:rsidRPr="00816A04" w:rsidRDefault="00BB72F2" w:rsidP="00B565F8">
      <w:pPr>
        <w:pStyle w:val="a7"/>
        <w:ind w:left="360"/>
        <w:rPr>
          <w:b/>
          <w:sz w:val="28"/>
          <w:szCs w:val="28"/>
        </w:rPr>
      </w:pPr>
    </w:p>
    <w:p w:rsidR="00816A04" w:rsidRPr="00816A04" w:rsidRDefault="00816A04" w:rsidP="00B565F8">
      <w:pPr>
        <w:pStyle w:val="a7"/>
        <w:ind w:left="360"/>
        <w:rPr>
          <w:b/>
          <w:sz w:val="28"/>
          <w:szCs w:val="28"/>
        </w:rPr>
      </w:pPr>
    </w:p>
    <w:p w:rsidR="00816A04" w:rsidRDefault="00816A04" w:rsidP="00A12D43">
      <w:pPr>
        <w:rPr>
          <w:b/>
          <w:sz w:val="32"/>
          <w:szCs w:val="32"/>
        </w:rPr>
      </w:pPr>
    </w:p>
    <w:p w:rsidR="00F9240F" w:rsidRPr="00B66226" w:rsidRDefault="00F9240F" w:rsidP="00B66226">
      <w:pPr>
        <w:spacing w:before="100" w:beforeAutospacing="1" w:after="100" w:afterAutospacing="1" w:line="240" w:lineRule="auto"/>
        <w:ind w:left="360"/>
        <w:jc w:val="left"/>
        <w:rPr>
          <w:rFonts w:ascii="Georgia" w:eastAsia="Times New Roman" w:hAnsi="Georgia" w:cs="Times New Roman"/>
          <w:sz w:val="24"/>
          <w:szCs w:val="24"/>
          <w:lang w:eastAsia="ru-RU"/>
        </w:rPr>
      </w:pPr>
    </w:p>
    <w:p w:rsidR="009A163F" w:rsidRPr="009E1D8D" w:rsidRDefault="009A163F" w:rsidP="009E1D8D">
      <w:pPr>
        <w:pStyle w:val="a7"/>
        <w:spacing w:before="100" w:beforeAutospacing="1" w:after="100" w:afterAutospacing="1" w:line="240" w:lineRule="auto"/>
        <w:ind w:left="360"/>
        <w:rPr>
          <w:rFonts w:ascii="Georgia" w:eastAsia="Times New Roman" w:hAnsi="Georgia" w:cs="Times New Roman"/>
          <w:sz w:val="24"/>
          <w:szCs w:val="24"/>
          <w:lang w:eastAsia="ru-RU"/>
        </w:rPr>
      </w:pPr>
    </w:p>
    <w:p w:rsidR="00D33DDC" w:rsidRDefault="00D33DDC" w:rsidP="00035608">
      <w:pPr>
        <w:jc w:val="left"/>
        <w:rPr>
          <w:rFonts w:ascii="Georgia" w:hAnsi="Georgia" w:cs="Times New Roman"/>
          <w:b/>
          <w:i/>
          <w:sz w:val="24"/>
          <w:szCs w:val="24"/>
        </w:rPr>
      </w:pPr>
    </w:p>
    <w:p w:rsidR="00FC42F0" w:rsidRDefault="00FC42F0" w:rsidP="00035608">
      <w:pPr>
        <w:jc w:val="left"/>
        <w:rPr>
          <w:rFonts w:ascii="Georgia" w:hAnsi="Georgia" w:cs="Times New Roman"/>
          <w:b/>
          <w:i/>
          <w:sz w:val="24"/>
          <w:szCs w:val="24"/>
        </w:rPr>
      </w:pPr>
    </w:p>
    <w:p w:rsidR="00FC42F0" w:rsidRPr="00FC42F0" w:rsidRDefault="00FC42F0" w:rsidP="00FC42F0">
      <w:pPr>
        <w:jc w:val="right"/>
        <w:rPr>
          <w:rFonts w:ascii="Georgia" w:hAnsi="Georgia" w:cs="Times New Roman"/>
          <w:sz w:val="24"/>
          <w:szCs w:val="24"/>
        </w:rPr>
      </w:pPr>
      <w:r>
        <w:rPr>
          <w:rFonts w:ascii="Georgia" w:hAnsi="Georgia" w:cs="Times New Roman"/>
          <w:sz w:val="24"/>
          <w:szCs w:val="24"/>
        </w:rPr>
        <w:t>Подготовил</w:t>
      </w:r>
      <w:r w:rsidR="00E5221F">
        <w:rPr>
          <w:rFonts w:ascii="Georgia" w:hAnsi="Georgia" w:cs="Times New Roman"/>
          <w:sz w:val="24"/>
          <w:szCs w:val="24"/>
        </w:rPr>
        <w:t>а</w:t>
      </w:r>
      <w:proofErr w:type="gramStart"/>
      <w:r>
        <w:rPr>
          <w:rFonts w:ascii="Georgia" w:hAnsi="Georgia" w:cs="Times New Roman"/>
          <w:sz w:val="24"/>
          <w:szCs w:val="24"/>
        </w:rPr>
        <w:t xml:space="preserve"> :</w:t>
      </w:r>
      <w:proofErr w:type="gramEnd"/>
      <w:r>
        <w:rPr>
          <w:rFonts w:ascii="Georgia" w:hAnsi="Georgia" w:cs="Times New Roman"/>
          <w:sz w:val="24"/>
          <w:szCs w:val="24"/>
        </w:rPr>
        <w:t xml:space="preserve"> Панарина В. Н. – библиограф ЦРБ</w:t>
      </w:r>
    </w:p>
    <w:sectPr w:rsidR="00FC42F0" w:rsidRPr="00FC42F0">
      <w:footerReference w:type="default" r:id="rId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735" w:rsidRDefault="007C1735" w:rsidP="00031A32">
      <w:pPr>
        <w:spacing w:after="0" w:line="240" w:lineRule="auto"/>
      </w:pPr>
      <w:r>
        <w:separator/>
      </w:r>
    </w:p>
  </w:endnote>
  <w:endnote w:type="continuationSeparator" w:id="0">
    <w:p w:rsidR="007C1735" w:rsidRDefault="007C1735" w:rsidP="0003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72867"/>
      <w:docPartObj>
        <w:docPartGallery w:val="Page Numbers (Bottom of Page)"/>
        <w:docPartUnique/>
      </w:docPartObj>
    </w:sdtPr>
    <w:sdtEndPr/>
    <w:sdtContent>
      <w:p w:rsidR="00377DDA" w:rsidRDefault="00377DDA">
        <w:pPr>
          <w:pStyle w:val="ac"/>
          <w:jc w:val="center"/>
        </w:pPr>
        <w:r>
          <w:fldChar w:fldCharType="begin"/>
        </w:r>
        <w:r>
          <w:instrText>PAGE   \* MERGEFORMAT</w:instrText>
        </w:r>
        <w:r>
          <w:fldChar w:fldCharType="separate"/>
        </w:r>
        <w:r w:rsidR="00BD6AAA">
          <w:rPr>
            <w:noProof/>
          </w:rPr>
          <w:t>17</w:t>
        </w:r>
        <w:r>
          <w:fldChar w:fldCharType="end"/>
        </w:r>
      </w:p>
    </w:sdtContent>
  </w:sdt>
  <w:p w:rsidR="00377DDA" w:rsidRDefault="00377D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735" w:rsidRDefault="007C1735" w:rsidP="00031A32">
      <w:pPr>
        <w:spacing w:after="0" w:line="240" w:lineRule="auto"/>
      </w:pPr>
      <w:r>
        <w:separator/>
      </w:r>
    </w:p>
  </w:footnote>
  <w:footnote w:type="continuationSeparator" w:id="0">
    <w:p w:rsidR="007C1735" w:rsidRDefault="007C1735" w:rsidP="00031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38D8"/>
    <w:multiLevelType w:val="hybridMultilevel"/>
    <w:tmpl w:val="B0F8D1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0B77D05"/>
    <w:multiLevelType w:val="hybridMultilevel"/>
    <w:tmpl w:val="52F882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CB7268E"/>
    <w:multiLevelType w:val="multilevel"/>
    <w:tmpl w:val="3FA6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845691"/>
    <w:multiLevelType w:val="hybridMultilevel"/>
    <w:tmpl w:val="E9285BB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ED1510"/>
    <w:multiLevelType w:val="hybridMultilevel"/>
    <w:tmpl w:val="218C714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BDB2AE3"/>
    <w:multiLevelType w:val="hybridMultilevel"/>
    <w:tmpl w:val="0A9C7E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610337"/>
    <w:multiLevelType w:val="hybridMultilevel"/>
    <w:tmpl w:val="53069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4D579A"/>
    <w:multiLevelType w:val="hybridMultilevel"/>
    <w:tmpl w:val="D8364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A1"/>
    <w:rsid w:val="00031A32"/>
    <w:rsid w:val="00035608"/>
    <w:rsid w:val="001613E8"/>
    <w:rsid w:val="001D45EB"/>
    <w:rsid w:val="0021709F"/>
    <w:rsid w:val="00244B35"/>
    <w:rsid w:val="002C60B8"/>
    <w:rsid w:val="00314600"/>
    <w:rsid w:val="00357F1A"/>
    <w:rsid w:val="00377DDA"/>
    <w:rsid w:val="004242A9"/>
    <w:rsid w:val="004C4A60"/>
    <w:rsid w:val="005B4869"/>
    <w:rsid w:val="005D5490"/>
    <w:rsid w:val="0063433E"/>
    <w:rsid w:val="006738EB"/>
    <w:rsid w:val="00775D43"/>
    <w:rsid w:val="007902BD"/>
    <w:rsid w:val="007B467E"/>
    <w:rsid w:val="007C1735"/>
    <w:rsid w:val="008011C9"/>
    <w:rsid w:val="00816A04"/>
    <w:rsid w:val="00835023"/>
    <w:rsid w:val="0084567F"/>
    <w:rsid w:val="00876435"/>
    <w:rsid w:val="00876F58"/>
    <w:rsid w:val="00885FC1"/>
    <w:rsid w:val="008A6582"/>
    <w:rsid w:val="008C5078"/>
    <w:rsid w:val="008E58B0"/>
    <w:rsid w:val="009471A1"/>
    <w:rsid w:val="00971781"/>
    <w:rsid w:val="009A0BBB"/>
    <w:rsid w:val="009A163F"/>
    <w:rsid w:val="009D0432"/>
    <w:rsid w:val="009E1D8D"/>
    <w:rsid w:val="00A12D43"/>
    <w:rsid w:val="00A15CFD"/>
    <w:rsid w:val="00A75BD7"/>
    <w:rsid w:val="00B2596F"/>
    <w:rsid w:val="00B565F8"/>
    <w:rsid w:val="00B66226"/>
    <w:rsid w:val="00B85D30"/>
    <w:rsid w:val="00BA6AEF"/>
    <w:rsid w:val="00BB72F2"/>
    <w:rsid w:val="00BD6AAA"/>
    <w:rsid w:val="00C07601"/>
    <w:rsid w:val="00C56D98"/>
    <w:rsid w:val="00C7151D"/>
    <w:rsid w:val="00CB26E9"/>
    <w:rsid w:val="00CF6C2A"/>
    <w:rsid w:val="00D33DDC"/>
    <w:rsid w:val="00D53421"/>
    <w:rsid w:val="00D855ED"/>
    <w:rsid w:val="00DF7088"/>
    <w:rsid w:val="00E33461"/>
    <w:rsid w:val="00E41902"/>
    <w:rsid w:val="00E5125D"/>
    <w:rsid w:val="00E5221F"/>
    <w:rsid w:val="00EE339A"/>
    <w:rsid w:val="00F36CC9"/>
    <w:rsid w:val="00F868EB"/>
    <w:rsid w:val="00F9240F"/>
    <w:rsid w:val="00FA6AAD"/>
    <w:rsid w:val="00FC42F0"/>
    <w:rsid w:val="00FC6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600"/>
    <w:pPr>
      <w:jc w:val="both"/>
    </w:pPr>
    <w:rPr>
      <w:rFonts w:eastAsiaTheme="minorEastAsia"/>
      <w:sz w:val="20"/>
      <w:szCs w:val="20"/>
    </w:rPr>
  </w:style>
  <w:style w:type="paragraph" w:styleId="1">
    <w:name w:val="heading 1"/>
    <w:basedOn w:val="a"/>
    <w:next w:val="a"/>
    <w:link w:val="10"/>
    <w:uiPriority w:val="9"/>
    <w:qFormat/>
    <w:rsid w:val="00F924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24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D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3DDC"/>
    <w:rPr>
      <w:rFonts w:ascii="Tahoma" w:eastAsiaTheme="minorEastAsia" w:hAnsi="Tahoma" w:cs="Tahoma"/>
      <w:sz w:val="16"/>
      <w:szCs w:val="16"/>
    </w:rPr>
  </w:style>
  <w:style w:type="paragraph" w:styleId="a5">
    <w:name w:val="Title"/>
    <w:basedOn w:val="a"/>
    <w:next w:val="a"/>
    <w:link w:val="a6"/>
    <w:uiPriority w:val="10"/>
    <w:qFormat/>
    <w:rsid w:val="009A16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A163F"/>
    <w:rPr>
      <w:rFonts w:asciiTheme="majorHAnsi" w:eastAsiaTheme="majorEastAsia" w:hAnsiTheme="majorHAnsi" w:cstheme="majorBidi"/>
      <w:color w:val="17365D" w:themeColor="text2" w:themeShade="BF"/>
      <w:spacing w:val="5"/>
      <w:kern w:val="28"/>
      <w:sz w:val="52"/>
      <w:szCs w:val="52"/>
    </w:rPr>
  </w:style>
  <w:style w:type="paragraph" w:styleId="a7">
    <w:name w:val="List Paragraph"/>
    <w:basedOn w:val="a"/>
    <w:uiPriority w:val="34"/>
    <w:qFormat/>
    <w:rsid w:val="00244B35"/>
    <w:pPr>
      <w:ind w:left="720"/>
      <w:contextualSpacing/>
    </w:pPr>
  </w:style>
  <w:style w:type="character" w:styleId="a8">
    <w:name w:val="Hyperlink"/>
    <w:basedOn w:val="a0"/>
    <w:uiPriority w:val="99"/>
    <w:unhideWhenUsed/>
    <w:rsid w:val="001D45EB"/>
    <w:rPr>
      <w:strike w:val="0"/>
      <w:dstrike w:val="0"/>
      <w:color w:val="C61212"/>
      <w:u w:val="none"/>
      <w:effect w:val="none"/>
    </w:rPr>
  </w:style>
  <w:style w:type="character" w:styleId="a9">
    <w:name w:val="Strong"/>
    <w:basedOn w:val="a0"/>
    <w:uiPriority w:val="22"/>
    <w:qFormat/>
    <w:rsid w:val="009D0432"/>
    <w:rPr>
      <w:b/>
      <w:bCs/>
      <w:sz w:val="24"/>
      <w:szCs w:val="24"/>
      <w:bdr w:val="none" w:sz="0" w:space="0" w:color="auto" w:frame="1"/>
      <w:vertAlign w:val="baseline"/>
    </w:rPr>
  </w:style>
  <w:style w:type="paragraph" w:styleId="aa">
    <w:name w:val="header"/>
    <w:basedOn w:val="a"/>
    <w:link w:val="ab"/>
    <w:uiPriority w:val="99"/>
    <w:unhideWhenUsed/>
    <w:rsid w:val="00031A3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1A32"/>
    <w:rPr>
      <w:rFonts w:eastAsiaTheme="minorEastAsia"/>
      <w:sz w:val="20"/>
      <w:szCs w:val="20"/>
    </w:rPr>
  </w:style>
  <w:style w:type="paragraph" w:styleId="ac">
    <w:name w:val="footer"/>
    <w:basedOn w:val="a"/>
    <w:link w:val="ad"/>
    <w:uiPriority w:val="99"/>
    <w:unhideWhenUsed/>
    <w:rsid w:val="00031A3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1A32"/>
    <w:rPr>
      <w:rFonts w:eastAsiaTheme="minorEastAsia"/>
      <w:sz w:val="20"/>
      <w:szCs w:val="20"/>
    </w:rPr>
  </w:style>
  <w:style w:type="character" w:customStyle="1" w:styleId="10">
    <w:name w:val="Заголовок 1 Знак"/>
    <w:basedOn w:val="a0"/>
    <w:link w:val="1"/>
    <w:uiPriority w:val="9"/>
    <w:rsid w:val="00F924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9240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600"/>
    <w:pPr>
      <w:jc w:val="both"/>
    </w:pPr>
    <w:rPr>
      <w:rFonts w:eastAsiaTheme="minorEastAsia"/>
      <w:sz w:val="20"/>
      <w:szCs w:val="20"/>
    </w:rPr>
  </w:style>
  <w:style w:type="paragraph" w:styleId="1">
    <w:name w:val="heading 1"/>
    <w:basedOn w:val="a"/>
    <w:next w:val="a"/>
    <w:link w:val="10"/>
    <w:uiPriority w:val="9"/>
    <w:qFormat/>
    <w:rsid w:val="00F924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24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D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3DDC"/>
    <w:rPr>
      <w:rFonts w:ascii="Tahoma" w:eastAsiaTheme="minorEastAsia" w:hAnsi="Tahoma" w:cs="Tahoma"/>
      <w:sz w:val="16"/>
      <w:szCs w:val="16"/>
    </w:rPr>
  </w:style>
  <w:style w:type="paragraph" w:styleId="a5">
    <w:name w:val="Title"/>
    <w:basedOn w:val="a"/>
    <w:next w:val="a"/>
    <w:link w:val="a6"/>
    <w:uiPriority w:val="10"/>
    <w:qFormat/>
    <w:rsid w:val="009A16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A163F"/>
    <w:rPr>
      <w:rFonts w:asciiTheme="majorHAnsi" w:eastAsiaTheme="majorEastAsia" w:hAnsiTheme="majorHAnsi" w:cstheme="majorBidi"/>
      <w:color w:val="17365D" w:themeColor="text2" w:themeShade="BF"/>
      <w:spacing w:val="5"/>
      <w:kern w:val="28"/>
      <w:sz w:val="52"/>
      <w:szCs w:val="52"/>
    </w:rPr>
  </w:style>
  <w:style w:type="paragraph" w:styleId="a7">
    <w:name w:val="List Paragraph"/>
    <w:basedOn w:val="a"/>
    <w:uiPriority w:val="34"/>
    <w:qFormat/>
    <w:rsid w:val="00244B35"/>
    <w:pPr>
      <w:ind w:left="720"/>
      <w:contextualSpacing/>
    </w:pPr>
  </w:style>
  <w:style w:type="character" w:styleId="a8">
    <w:name w:val="Hyperlink"/>
    <w:basedOn w:val="a0"/>
    <w:uiPriority w:val="99"/>
    <w:unhideWhenUsed/>
    <w:rsid w:val="001D45EB"/>
    <w:rPr>
      <w:strike w:val="0"/>
      <w:dstrike w:val="0"/>
      <w:color w:val="C61212"/>
      <w:u w:val="none"/>
      <w:effect w:val="none"/>
    </w:rPr>
  </w:style>
  <w:style w:type="character" w:styleId="a9">
    <w:name w:val="Strong"/>
    <w:basedOn w:val="a0"/>
    <w:uiPriority w:val="22"/>
    <w:qFormat/>
    <w:rsid w:val="009D0432"/>
    <w:rPr>
      <w:b/>
      <w:bCs/>
      <w:sz w:val="24"/>
      <w:szCs w:val="24"/>
      <w:bdr w:val="none" w:sz="0" w:space="0" w:color="auto" w:frame="1"/>
      <w:vertAlign w:val="baseline"/>
    </w:rPr>
  </w:style>
  <w:style w:type="paragraph" w:styleId="aa">
    <w:name w:val="header"/>
    <w:basedOn w:val="a"/>
    <w:link w:val="ab"/>
    <w:uiPriority w:val="99"/>
    <w:unhideWhenUsed/>
    <w:rsid w:val="00031A3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1A32"/>
    <w:rPr>
      <w:rFonts w:eastAsiaTheme="minorEastAsia"/>
      <w:sz w:val="20"/>
      <w:szCs w:val="20"/>
    </w:rPr>
  </w:style>
  <w:style w:type="paragraph" w:styleId="ac">
    <w:name w:val="footer"/>
    <w:basedOn w:val="a"/>
    <w:link w:val="ad"/>
    <w:uiPriority w:val="99"/>
    <w:unhideWhenUsed/>
    <w:rsid w:val="00031A3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1A32"/>
    <w:rPr>
      <w:rFonts w:eastAsiaTheme="minorEastAsia"/>
      <w:sz w:val="20"/>
      <w:szCs w:val="20"/>
    </w:rPr>
  </w:style>
  <w:style w:type="character" w:customStyle="1" w:styleId="10">
    <w:name w:val="Заголовок 1 Знак"/>
    <w:basedOn w:val="a0"/>
    <w:link w:val="1"/>
    <w:uiPriority w:val="9"/>
    <w:rsid w:val="00F924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924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263570">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7%D0%B0%D1%81%D0%BB%D1%83%D0%B6%D0%B5%D0%BD%D0%BD%D1%8B%D0%B9_%D0%B0%D0%B3%D1%80%D0%BE%D0%BD%D0%BE%D0%BC_%D0%A0%D0%A1%D0%A4%D0%A1%D0%A0" TargetMode="External"/><Relationship Id="rId18" Type="http://schemas.openxmlformats.org/officeDocument/2006/relationships/hyperlink" Target="http://novosibirsk.bezformata.ru/word/sibirskoe-soglashenie/105320/" TargetMode="External"/><Relationship Id="rId26" Type="http://schemas.openxmlformats.org/officeDocument/2006/relationships/hyperlink" Target="http://ru.wikipedia.org/wiki/%D0%9E%D1%80%D0%B4%D0%B5%D0%BD_%C2%AB%D0%97%D0%BD%D0%B0%D0%BA_%D0%9F%D0%BE%D1%87%D0%B5%D1%82%D0%B0%C2%BB" TargetMode="External"/><Relationship Id="rId39" Type="http://schemas.openxmlformats.org/officeDocument/2006/relationships/hyperlink" Target="http://ru.wikipedia.org/wiki/%D0%9E%D1%80%D0%B4%D0%B5%D0%BD_%C2%AB%D0%97%D0%B0_%D0%B7%D0%B0%D1%81%D0%BB%D1%83%D0%B3%D0%B8_%D0%BF%D0%B5%D1%80%D0%B5%D0%B4_%D0%9E%D1%82%D0%B5%D1%87%D0%B5%D1%81%D1%82%D0%B2%D0%BE%D0%BC%C2%BB" TargetMode="External"/><Relationship Id="rId21" Type="http://schemas.openxmlformats.org/officeDocument/2006/relationships/image" Target="media/image5.jpeg"/><Relationship Id="rId34" Type="http://schemas.openxmlformats.org/officeDocument/2006/relationships/hyperlink" Target="http://ru.wikipedia.org/wiki/%D0%9C%D0%B5%D0%B4%D0%B0%D0%BB%D1%8C_%C2%AB%D0%92%D0%B5%D1%82%D0%B5%D1%80%D0%B0%D0%BD_%D1%82%D1%80%D1%83%D0%B4%D0%B0%C2%BB" TargetMode="External"/><Relationship Id="rId42" Type="http://schemas.openxmlformats.org/officeDocument/2006/relationships/hyperlink" Target="http://ru.wikipedia.org/wiki/5_%D0%BC%D0%B0%D1%80%D1%82%D0%B0" TargetMode="External"/><Relationship Id="rId47" Type="http://schemas.openxmlformats.org/officeDocument/2006/relationships/hyperlink" Target="http://ru.wikipedia.org/wiki/2005" TargetMode="External"/><Relationship Id="rId50" Type="http://schemas.openxmlformats.org/officeDocument/2006/relationships/hyperlink" Target="http://ru.wikipedia.org/wiki/%D0%AE%D0%B1%D0%B8%D0%BB%D0%B5%D0%B9%D0%BD%D0%B0%D1%8F_%D0%BC%D0%B5%D0%B4%D0%B0%D0%BB%D1%8C_%C2%AB65_%D0%BB%D0%B5%D1%82_%D0%9F%D0%BE%D0%B1%D0%B5%D0%B4%D1%8B_%D0%B2_%D0%92%D0%B5%D0%BB%D0%B8%D0%BA%D0%BE%D0%B9_%D0%9E%D1%82%D0%B5%D1%87%D0%B5%D1%81%D1%82%D0%B2%D0%B5%D0%BD%D0%BD%D0%BE%D0%B9_%D0%B2%D0%BE%D0%B9%D0%BD%D0%B5_1941%E2%80%941945_%D0%B3%D0%B3.%C2%BB" TargetMode="External"/><Relationship Id="rId55" Type="http://schemas.openxmlformats.org/officeDocument/2006/relationships/hyperlink" Target="http://ru.wikipedia.org/wiki/%D0%9E%D1%80%D0%B4%D0%B5%D0%BD_%D1%81%D0%B2%D1%8F%D1%82%D0%BE%D0%B3%D0%BE_%D0%BF%D1%80%D0%B5%D0%BF%D0%BE%D0%B4%D0%BE%D0%B1%D0%BD%D0%BE%D0%B3%D0%BE_%D0%A1%D0%B5%D1%80%D0%B0%D1%84%D0%B8%D0%BC%D0%B0_%D0%A1%D0%B0%D1%80%D0%BE%D0%B2%D1%81%D0%BA%D0%BE%D0%B3%D0%BE" TargetMode="External"/><Relationship Id="rId63" Type="http://schemas.openxmlformats.org/officeDocument/2006/relationships/hyperlink" Target="http://ru.wikipedia.org/wiki/1_%D1%8F%D0%BD%D0%B2%D0%B0%D1%80%D1%8F" TargetMode="External"/><Relationship Id="rId68" Type="http://schemas.openxmlformats.org/officeDocument/2006/relationships/hyperlink" Target="http://ru.wikipedia.org/wiki/1954_%D0%B3%D0%BE%D0%B4" TargetMode="External"/><Relationship Id="rId76" Type="http://schemas.openxmlformats.org/officeDocument/2006/relationships/hyperlink" Target="http://ru.wikipedia.org/wiki/1960" TargetMode="External"/><Relationship Id="rId84" Type="http://schemas.openxmlformats.org/officeDocument/2006/relationships/hyperlink" Target="http://ru.wikipedia.org/wiki/%D0%94%D0%B8%D1%80%D0%B5%D0%BA%D1%82%D0%BE%D1%80" TargetMode="External"/><Relationship Id="rId89" Type="http://schemas.openxmlformats.org/officeDocument/2006/relationships/hyperlink" Target="http://novosibirsk.bezformata.ru/listnews/uroki-professora-pershilina/6396052/" TargetMode="External"/><Relationship Id="rId7" Type="http://schemas.openxmlformats.org/officeDocument/2006/relationships/footnotes" Target="footnotes.xml"/><Relationship Id="rId71" Type="http://schemas.openxmlformats.org/officeDocument/2006/relationships/hyperlink" Target="http://ru.wikipedia.org/wiki/%D0%9A%D0%BE%D0%BB%D1%8B%D0%B2%D0%B0%D0%BD%D1%81%D0%BA%D0%B8%D0%B9_%D1%80%D0%B0%D0%B9%D0%BE%D0%BD"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ezformata.ru/content/Images/000/023/409/image23409213.jpg" TargetMode="External"/><Relationship Id="rId29" Type="http://schemas.openxmlformats.org/officeDocument/2006/relationships/hyperlink" Target="http://ru.wikipedia.org/wiki/1976" TargetMode="External"/><Relationship Id="rId11" Type="http://schemas.openxmlformats.org/officeDocument/2006/relationships/hyperlink" Target="http://ru.wikipedia.org/wiki/%D0%94%D0%BE%D0%BA%D1%82%D0%BE%D1%80_%D1%81%D0%B5%D0%BB%D1%8C%D1%81%D0%BA%D0%BE%D1%85%D0%BE%D0%B7%D1%8F%D0%B9%D1%81%D1%82%D0%B2%D0%B5%D0%BD%D0%BD%D1%8B%D1%85_%D0%BD%D0%B0%D1%83%D0%BA" TargetMode="External"/><Relationship Id="rId24" Type="http://schemas.openxmlformats.org/officeDocument/2006/relationships/hyperlink" Target="http://ru.wikipedia.org/wiki/%D0%9C%D0%B5%D0%B4%D0%B0%D0%BB%D1%8C_%C2%AB%D0%92_%D0%BE%D0%B7%D0%BD%D0%B0%D0%BC%D0%B5%D0%BD%D0%BE%D0%B2%D0%B0%D0%BD%D0%B8%D0%B5_100-%D0%BB%D0%B5%D1%82%D0%B8%D1%8F_%D1%81%D0%BE_%D0%B4%D0%BD%D1%8F_%D1%80%D0%BE%D0%B6%D0%B4%D0%B5%D0%BD%D0%B8%D1%8F_%D0%92%D0%BB%D0%B0%D0%B4%D0%B8%D0%BC%D0%B8%D1%80%D0%B0_%D0%98%D0%BB%D1%8C%D0%B8%D1%87%D0%B0_%D0%9B%D0%B5%D0%BD%D0%B8%D0%BD%D0%B0%C2%BB" TargetMode="External"/><Relationship Id="rId32" Type="http://schemas.openxmlformats.org/officeDocument/2006/relationships/hyperlink" Target="http://ru.wikipedia.org/wiki/%D0%9E%D1%80%D0%B4%D0%B5%D0%BD_%D0%9B%D0%B5%D0%BD%D0%B8%D0%BD%D0%B0" TargetMode="External"/><Relationship Id="rId37" Type="http://schemas.openxmlformats.org/officeDocument/2006/relationships/hyperlink" Target="http://ru.wikipedia.org/wiki/%D0%AE%D0%B1%D0%B8%D0%BB%D0%B5%D0%B9%D0%BD%D0%B0%D1%8F_%D0%BC%D0%B5%D0%B4%D0%B0%D0%BB%D1%8C_%C2%AB300_%D0%BB%D0%B5%D1%82_%D0%A0%D0%BE%D1%81%D1%81%D0%B8%D0%B9%D1%81%D0%BA%D0%BE%D0%BC%D1%83_%D1%84%D0%BB%D0%BE%D1%82%D1%83%C2%BB" TargetMode="External"/><Relationship Id="rId40" Type="http://schemas.openxmlformats.org/officeDocument/2006/relationships/hyperlink" Target="http://ru.wikipedia.org/wiki/14_%D0%B4%D0%B5%D0%BA%D0%B0%D0%B1%D1%80%D1%8F" TargetMode="External"/><Relationship Id="rId45" Type="http://schemas.openxmlformats.org/officeDocument/2006/relationships/hyperlink" Target="http://ru.wikipedia.org/wiki/2002" TargetMode="External"/><Relationship Id="rId53" Type="http://schemas.openxmlformats.org/officeDocument/2006/relationships/hyperlink" Target="http://ru.wikipedia.org/wiki/13_%D0%BC%D0%B0%D1%8F" TargetMode="External"/><Relationship Id="rId58" Type="http://schemas.openxmlformats.org/officeDocument/2006/relationships/hyperlink" Target="http://ru.wikipedia.org/w/index.php?title=%D0%9C%D0%B5%D0%B4%D0%B0%D0%BB%D1%8C_%C2%AB%D0%97%D0%B0_%D1%81%D0%BB%D1%83%D0%B6%D0%B5%D0%BD%D0%B8%D0%B5_%D0%9A%D1%83%D0%B7%D0%B1%D0%B0%D1%81%D1%81%D1%83%C2%BB&amp;action=edit&amp;redlink=1" TargetMode="External"/><Relationship Id="rId66" Type="http://schemas.openxmlformats.org/officeDocument/2006/relationships/hyperlink" Target="http://ru.wikipedia.org/wiki/1952_%D0%B3%D0%BE%D0%B4" TargetMode="External"/><Relationship Id="rId74" Type="http://schemas.openxmlformats.org/officeDocument/2006/relationships/hyperlink" Target="http://ru.wikipedia.org/wiki/1960_%D0%B3%D0%BE%D0%B4" TargetMode="External"/><Relationship Id="rId79" Type="http://schemas.openxmlformats.org/officeDocument/2006/relationships/hyperlink" Target="http://ru.wikipedia.org/wiki/%D0%9D%D0%93%D0%90%D0%A3" TargetMode="External"/><Relationship Id="rId87" Type="http://schemas.openxmlformats.org/officeDocument/2006/relationships/hyperlink" Target="http://ru.wikipedia.org/wiki/%D0%9D%D0%BE%D0%B2%D0%BE%D1%81%D0%B8%D0%B1%D0%B8%D1%80%D1%81%D0%BA%D0%B8%D0%B9_%D0%B3%D0%BE%D1%81%D1%83%D0%B4%D0%B0%D1%80%D1%81%D1%82%D0%B2%D0%B5%D0%BD%D0%BD%D1%8B%D0%B9_%D0%B0%D0%B3%D1%80%D0%B0%D1%80%D0%BD%D1%8B%D0%B9_%D1%83%D0%BD%D0%B8%D0%B2%D0%B5%D1%80%D1%81%D0%B8%D1%82%D0%B5%D1%82" TargetMode="External"/><Relationship Id="rId5" Type="http://schemas.openxmlformats.org/officeDocument/2006/relationships/settings" Target="settings.xml"/><Relationship Id="rId61" Type="http://schemas.openxmlformats.org/officeDocument/2006/relationships/hyperlink" Target="http://ru.wikipedia.org/wiki/%D0%9C%D0%B5%D0%B4%D0%B0%D0%BB%D0%B8_%D0%92%D0%94%D0%9D%D0%A5" TargetMode="External"/><Relationship Id="rId82" Type="http://schemas.openxmlformats.org/officeDocument/2006/relationships/hyperlink" Target="http://ru.wikipedia.org/wiki/1979" TargetMode="External"/><Relationship Id="rId90" Type="http://schemas.openxmlformats.org/officeDocument/2006/relationships/hyperlink" Target="http://sovsibir.ru/index.php?dn=news&amp;re=print&amp;yp=2011&amp;id=768" TargetMode="External"/><Relationship Id="rId19" Type="http://schemas.openxmlformats.org/officeDocument/2006/relationships/image" Target="media/image4.jpeg"/><Relationship Id="rId14" Type="http://schemas.openxmlformats.org/officeDocument/2006/relationships/hyperlink" Target="http://ru.wikipedia.org/wiki/1981" TargetMode="External"/><Relationship Id="rId22" Type="http://schemas.openxmlformats.org/officeDocument/2006/relationships/image" Target="media/image6.jpeg"/><Relationship Id="rId27" Type="http://schemas.openxmlformats.org/officeDocument/2006/relationships/hyperlink" Target="http://ru.wikipedia.org/wiki/1971" TargetMode="External"/><Relationship Id="rId30" Type="http://schemas.openxmlformats.org/officeDocument/2006/relationships/hyperlink" Target="http://ru.wikipedia.org/wiki/%D0%97%D0%B0%D1%81%D0%BB%D1%83%D0%B6%D0%B5%D0%BD%D0%BD%D1%8B%D0%B9_%D0%B0%D0%B3%D1%80%D0%BE%D0%BD%D0%BE%D0%BC_%D0%A0%D0%A1%D0%A4%D0%A1%D0%A0" TargetMode="External"/><Relationship Id="rId35" Type="http://schemas.openxmlformats.org/officeDocument/2006/relationships/hyperlink" Target="http://ru.wikipedia.org/wiki/%D0%AE%D0%B1%D0%B8%D0%BB%D0%B5%D0%B9%D0%BD%D0%B0%D1%8F_%D0%BC%D0%B5%D0%B4%D0%B0%D0%BB%D1%8C_%C2%AB50_%D0%BB%D0%B5%D1%82_%D0%9F%D0%BE%D0%B1%D0%B5%D0%B4%D1%8B_%D0%B2_%D0%92%D0%B5%D0%BB%D0%B8%D0%BA%D0%BE%D0%B9_%D0%9E%D1%82%D0%B5%D1%87%D0%B5%D1%81%D1%82%D0%B2%D0%B5%D0%BD%D0%BD%D0%BE%D0%B9_%D0%B2%D0%BE%D0%B9%D0%BD%D0%B5_1941%E2%80%941945_%D0%B3%D0%B3.%C2%BB" TargetMode="External"/><Relationship Id="rId43" Type="http://schemas.openxmlformats.org/officeDocument/2006/relationships/hyperlink" Target="http://ru.wikipedia.org/wiki/2001" TargetMode="External"/><Relationship Id="rId48" Type="http://schemas.openxmlformats.org/officeDocument/2006/relationships/hyperlink" Target="http://ru.wikipedia.org/wiki/31_%D0%BC%D0%B0%D1%8F" TargetMode="External"/><Relationship Id="rId56" Type="http://schemas.openxmlformats.org/officeDocument/2006/relationships/hyperlink" Target="http://ru.wikipedia.org/wiki/%D0%9C%D0%B5%D0%B4%D0%B0%D0%BB%D1%8C_%D0%BF%D1%80%D0%B5%D0%BF%D0%BE%D0%B4%D0%BE%D0%B1%D0%BD%D0%BE%D0%B3%D0%BE_%D0%A1%D0%B5%D1%80%D0%B3%D0%B8%D1%8F_%D0%A0%D0%B0%D0%B4%D0%BE%D0%BD%D0%B5%D0%B6%D1%81%D0%BA%D0%BE%D0%B3%D0%BE" TargetMode="External"/><Relationship Id="rId64" Type="http://schemas.openxmlformats.org/officeDocument/2006/relationships/hyperlink" Target="http://ru.wikipedia.org/wiki/1934_%D0%B3%D0%BE%D0%B4" TargetMode="External"/><Relationship Id="rId69" Type="http://schemas.openxmlformats.org/officeDocument/2006/relationships/hyperlink" Target="http://ru.wikipedia.org/wiki/%D0%A1%D0%BE%D0%B2%D0%B5%D1%82%D1%81%D0%BA%D0%B0%D1%8F_%D0%90%D1%80%D0%BC%D0%B8%D1%8F" TargetMode="External"/><Relationship Id="rId77" Type="http://schemas.openxmlformats.org/officeDocument/2006/relationships/hyperlink" Target="http://ru.wikipedia.org/wiki/1962_%D0%B3%D0%BE%D0%B4" TargetMode="External"/><Relationship Id="rId8" Type="http://schemas.openxmlformats.org/officeDocument/2006/relationships/endnotes" Target="endnotes.xml"/><Relationship Id="rId51" Type="http://schemas.openxmlformats.org/officeDocument/2006/relationships/hyperlink" Target="http://ru.wikipedia.org/wiki/2010" TargetMode="External"/><Relationship Id="rId72" Type="http://schemas.openxmlformats.org/officeDocument/2006/relationships/hyperlink" Target="http://ru.wikipedia.org/wiki/1958_%D0%B3%D0%BE%D0%B4" TargetMode="External"/><Relationship Id="rId80" Type="http://schemas.openxmlformats.org/officeDocument/2006/relationships/hyperlink" Target="http://ru.wikipedia.org/wiki/1964_%D0%B3%D0%BE%D0%B4" TargetMode="External"/><Relationship Id="rId85" Type="http://schemas.openxmlformats.org/officeDocument/2006/relationships/hyperlink" Target="http://ru.wikipedia.org/wiki/2011_%D0%B3%D0%BE%D0%B4"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ru.wikipedia.org/wiki/%D0%9F%D1%80%D0%BE%D1%84%D0%B5%D1%81%D1%81%D0%BE%D1%80" TargetMode="External"/><Relationship Id="rId17" Type="http://schemas.openxmlformats.org/officeDocument/2006/relationships/image" Target="media/image3.jpeg"/><Relationship Id="rId25" Type="http://schemas.openxmlformats.org/officeDocument/2006/relationships/hyperlink" Target="http://ru.wikipedia.org/wiki/1970" TargetMode="External"/><Relationship Id="rId33" Type="http://schemas.openxmlformats.org/officeDocument/2006/relationships/hyperlink" Target="http://ru.wikipedia.org/wiki/1986" TargetMode="External"/><Relationship Id="rId38" Type="http://schemas.openxmlformats.org/officeDocument/2006/relationships/hyperlink" Target="http://ru.wikipedia.org/wiki/1996" TargetMode="External"/><Relationship Id="rId46" Type="http://schemas.openxmlformats.org/officeDocument/2006/relationships/hyperlink" Target="http://ru.wikipedia.org/wiki/%D0%AE%D0%B1%D0%B8%D0%BB%D0%B5%D0%B9%D0%BD%D0%B0%D1%8F_%D0%BC%D0%B5%D0%B4%D0%B0%D0%BB%D1%8C_%C2%AB60_%D0%BB%D0%B5%D1%82_%D0%9F%D0%BE%D0%B1%D0%B5%D0%B4%D1%8B_%D0%B2_%D0%92%D0%B5%D0%BB%D0%B8%D0%BA%D0%BE%D0%B9_%D0%9E%D1%82%D0%B5%D1%87%D0%B5%D1%81%D1%82%D0%B2%D0%B5%D0%BD%D0%BD%D0%BE%D0%B9_%D0%B2%D0%BE%D0%B9%D0%BD%D0%B5_1941%E2%80%941945_%D0%B3%D0%B3.%C2%BB" TargetMode="External"/><Relationship Id="rId59" Type="http://schemas.openxmlformats.org/officeDocument/2006/relationships/hyperlink" Target="http://ru.wikipedia.org/wiki/%D0%9C%D0%B5%D0%B4%D0%B0%D0%BB%D1%8C_%C2%AB%D0%97%D0%B0_%D0%B2%D0%BA%D0%BB%D0%B0%D0%B4_%D0%B2_%D1%80%D0%B0%D0%B7%D0%B2%D0%B8%D1%82%D0%B8%D0%B5_%D0%B0%D0%B3%D1%80%D0%BE%D0%BF%D1%80%D0%BE%D0%BC%D1%8B%D1%88%D0%BB%D0%B5%D0%BD%D0%BD%D0%BE%D0%B3%D0%BE_%D0%BA%D0%BE%D0%BC%D0%BF%D0%BB%D0%B5%D0%BA%D1%81%D0%B0%C2%BB" TargetMode="External"/><Relationship Id="rId67" Type="http://schemas.openxmlformats.org/officeDocument/2006/relationships/hyperlink" Target="http://ru.wikipedia.org/wiki/%D0%9D%D0%BE%D0%B2%D0%BE%D1%81%D0%B8%D0%B1%D0%B8%D1%80%D1%81%D0%BA" TargetMode="External"/><Relationship Id="rId20" Type="http://schemas.openxmlformats.org/officeDocument/2006/relationships/hyperlink" Target="http://bezformata.ru/content/Images/000/023/409/image23409225.jpg" TargetMode="External"/><Relationship Id="rId41" Type="http://schemas.openxmlformats.org/officeDocument/2006/relationships/hyperlink" Target="http://ru.wikipedia.org/wiki/1996" TargetMode="External"/><Relationship Id="rId54" Type="http://schemas.openxmlformats.org/officeDocument/2006/relationships/hyperlink" Target="http://ru.wikipedia.org/wiki/2010" TargetMode="External"/><Relationship Id="rId62" Type="http://schemas.openxmlformats.org/officeDocument/2006/relationships/hyperlink" Target="http://ru.wikipedia.org/wiki/%D0%9C%D0%B5%D0%B4%D0%B0%D0%BB%D0%B8_%D0%92%D0%94%D0%9D%D0%A5" TargetMode="External"/><Relationship Id="rId70" Type="http://schemas.openxmlformats.org/officeDocument/2006/relationships/hyperlink" Target="http://ru.wikipedia.org/wiki/%D0%94%D0%B5%D0%BC%D0%BE%D0%B1%D0%B8%D0%BB%D0%B8%D0%B7%D0%B0%D1%86%D0%B8%D1%8F" TargetMode="External"/><Relationship Id="rId75" Type="http://schemas.openxmlformats.org/officeDocument/2006/relationships/hyperlink" Target="http://ru.wikipedia.org/wiki/%D0%9C%D0%BE%D1%88%D0%BA%D0%BE%D0%B2%D1%81%D0%BA%D0%B8%D0%B9_%D1%80%D0%B0%D0%B9%D0%BE%D0%BD" TargetMode="External"/><Relationship Id="rId83" Type="http://schemas.openxmlformats.org/officeDocument/2006/relationships/hyperlink" Target="http://ru.wikipedia.org/wiki/2011_%D0%B3%D0%BE%D0%B4" TargetMode="External"/><Relationship Id="rId88" Type="http://schemas.openxmlformats.org/officeDocument/2006/relationships/hyperlink" Target="http://www.sovsibir.ru/index.php?dn=news&amp;to=art&amp;=2012&amp;id=1034" TargetMode="External"/><Relationship Id="rId91" Type="http://schemas.openxmlformats.org/officeDocument/2006/relationships/hyperlink" Target="http://wiki.darlingcity.ru/wik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ru.wikipedia.org/wiki/%D0%9D%D0%93%D0%90%D0%A3" TargetMode="External"/><Relationship Id="rId23" Type="http://schemas.openxmlformats.org/officeDocument/2006/relationships/image" Target="media/image7.jpeg"/><Relationship Id="rId28" Type="http://schemas.openxmlformats.org/officeDocument/2006/relationships/hyperlink" Target="http://ru.wikipedia.org/wiki/%D0%9E%D1%80%D0%B4%D0%B5%D0%BD_%D0%A2%D1%80%D1%83%D0%B4%D0%BE%D0%B2%D0%BE%D0%B3%D0%BE_%D0%9A%D1%80%D0%B0%D1%81%D0%BD%D0%BE%D0%B3%D0%BE_%D0%97%D0%BD%D0%B0%D0%BC%D0%B5%D0%BD%D0%B8" TargetMode="External"/><Relationship Id="rId36" Type="http://schemas.openxmlformats.org/officeDocument/2006/relationships/hyperlink" Target="http://ru.wikipedia.org/wiki/1995" TargetMode="External"/><Relationship Id="rId49" Type="http://schemas.openxmlformats.org/officeDocument/2006/relationships/hyperlink" Target="http://ru.wikipedia.org/wiki/2006" TargetMode="External"/><Relationship Id="rId57" Type="http://schemas.openxmlformats.org/officeDocument/2006/relationships/hyperlink" Target="http://ru.wikipedia.org/wiki/%D0%9E%D1%80%D0%B4%D0%B5%D0%BD_%C2%AB%D0%9A%D0%BB%D1%8E%D1%87_%D0%B4%D1%80%D1%83%D0%B6%D0%B1%D1%8B%C2%BB" TargetMode="External"/><Relationship Id="rId10" Type="http://schemas.openxmlformats.org/officeDocument/2006/relationships/image" Target="media/image2.jpeg"/><Relationship Id="rId31" Type="http://schemas.openxmlformats.org/officeDocument/2006/relationships/hyperlink" Target="http://ru.wikipedia.org/wiki/1981" TargetMode="External"/><Relationship Id="rId44" Type="http://schemas.openxmlformats.org/officeDocument/2006/relationships/hyperlink" Target="http://ru.wikipedia.org/wiki/%D0%9C%D0%B5%D0%B4%D0%B0%D0%BB%D1%8C_%C2%AB200_%D0%BB%D0%B5%D1%82_%D0%9C%D0%92%D0%94_%D0%A0%D0%BE%D1%81%D1%81%D0%B8%D0%B8%C2%BB" TargetMode="External"/><Relationship Id="rId52" Type="http://schemas.openxmlformats.org/officeDocument/2006/relationships/hyperlink" Target="http://ru.wikipedia.org/wiki/%D0%9E%D1%80%D0%B4%D0%B5%D0%BD_%D0%9F%D0%BE%D1%87%D1%91%D1%82%D0%B0_(%D0%A0%D0%BE%D1%81%D1%81%D0%B8%D1%8F)" TargetMode="External"/><Relationship Id="rId60" Type="http://schemas.openxmlformats.org/officeDocument/2006/relationships/hyperlink" Target="http://ru.wikipedia.org/wiki/%D0%97%D0%BE%D0%BB%D0%BE%D1%82%D0%B0%D1%8F_%D0%BC%D0%B5%D0%B4%D0%B0%D0%BB%D1%8C_%D0%92%D0%94%D0%9D%D0%A5" TargetMode="External"/><Relationship Id="rId65" Type="http://schemas.openxmlformats.org/officeDocument/2006/relationships/hyperlink" Target="http://ru.wikipedia.org/wiki/%D0%A0%D0%BE%D1%81%D1%82%D0%BE%D0%B2-%D0%BD%D0%B0-%D0%94%D0%BE%D0%BD%D1%83" TargetMode="External"/><Relationship Id="rId73" Type="http://schemas.openxmlformats.org/officeDocument/2006/relationships/hyperlink" Target="http://ru.wikipedia.org/wiki/1958" TargetMode="External"/><Relationship Id="rId78" Type="http://schemas.openxmlformats.org/officeDocument/2006/relationships/hyperlink" Target="http://ru.wikipedia.org/wiki/1962_%D0%B3%D0%BE%D0%B4" TargetMode="External"/><Relationship Id="rId81" Type="http://schemas.openxmlformats.org/officeDocument/2006/relationships/hyperlink" Target="http://ru.wikipedia.org/wiki/%D0%90%D0%B3%D1%80%D0%BE%D0%BD%D0%BE%D0%BC" TargetMode="External"/><Relationship Id="rId86" Type="http://schemas.openxmlformats.org/officeDocument/2006/relationships/hyperlink" Target="http://ru.wikipedia.org/wiki/1965_%D0%B3%D0%BE%D0%B4"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203D5-A697-480D-B435-F7663286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17</Pages>
  <Words>6893</Words>
  <Characters>39295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ЦБС</Company>
  <LinksUpToDate>false</LinksUpToDate>
  <CharactersWithSpaces>46096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Сафронова</dc:creator>
  <cp:keywords/>
  <dc:description/>
  <cp:lastModifiedBy>Сафронова</cp:lastModifiedBy>
  <cp:revision>29</cp:revision>
  <dcterms:created xsi:type="dcterms:W3CDTF">2014-03-17T03:26:00Z</dcterms:created>
  <dcterms:modified xsi:type="dcterms:W3CDTF">2014-04-14T03:10:00Z</dcterms:modified>
</cp:coreProperties>
</file>